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71" w:rsidRDefault="000C1B11">
      <w:pPr>
        <w:pStyle w:val="BodyText"/>
        <w:ind w:left="7700"/>
        <w:rPr>
          <w:rFonts w:ascii="Times New Roman"/>
          <w:sz w:val="20"/>
        </w:rPr>
      </w:pPr>
      <w:r>
        <w:rPr>
          <w:rFonts w:ascii="Times New Roman"/>
          <w:noProof/>
          <w:sz w:val="20"/>
          <w:lang w:bidi="ar-SA"/>
        </w:rPr>
        <w:drawing>
          <wp:inline distT="0" distB="0" distL="0" distR="0">
            <wp:extent cx="1375115" cy="12763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75115" cy="1276350"/>
                    </a:xfrm>
                    <a:prstGeom prst="rect">
                      <a:avLst/>
                    </a:prstGeom>
                  </pic:spPr>
                </pic:pic>
              </a:graphicData>
            </a:graphic>
          </wp:inline>
        </w:drawing>
      </w:r>
    </w:p>
    <w:p w:rsidR="000A1E71" w:rsidRDefault="000A1E71">
      <w:pPr>
        <w:pStyle w:val="BodyText"/>
        <w:rPr>
          <w:rFonts w:ascii="Times New Roman"/>
          <w:sz w:val="9"/>
        </w:rPr>
      </w:pPr>
    </w:p>
    <w:p w:rsidR="000A1E71" w:rsidRDefault="000C1B11">
      <w:pPr>
        <w:pStyle w:val="Heading1"/>
        <w:spacing w:before="93"/>
        <w:ind w:left="3057"/>
      </w:pPr>
      <w:r>
        <w:t>CRAVEN DISTRICT COUNCIL</w:t>
      </w:r>
    </w:p>
    <w:p w:rsidR="000A1E71" w:rsidRDefault="000A1E71">
      <w:pPr>
        <w:pStyle w:val="BodyText"/>
        <w:rPr>
          <w:b/>
        </w:rPr>
      </w:pPr>
    </w:p>
    <w:p w:rsidR="000A1E71" w:rsidRDefault="000C1B11">
      <w:pPr>
        <w:spacing w:line="480" w:lineRule="auto"/>
        <w:ind w:left="3023" w:right="3546" w:hanging="2"/>
        <w:jc w:val="center"/>
        <w:rPr>
          <w:b/>
          <w:sz w:val="24"/>
        </w:rPr>
      </w:pPr>
      <w:r>
        <w:rPr>
          <w:b/>
          <w:sz w:val="24"/>
        </w:rPr>
        <w:t xml:space="preserve">Data Protection Act </w:t>
      </w:r>
      <w:r w:rsidR="00E21332">
        <w:rPr>
          <w:b/>
          <w:sz w:val="24"/>
        </w:rPr>
        <w:t>2018</w:t>
      </w:r>
      <w:r>
        <w:rPr>
          <w:b/>
          <w:sz w:val="24"/>
        </w:rPr>
        <w:t xml:space="preserve"> SUBJECT ACCESS REQUEST</w:t>
      </w:r>
    </w:p>
    <w:p w:rsidR="000A1E71" w:rsidRDefault="000A1E71">
      <w:pPr>
        <w:pStyle w:val="BodyText"/>
        <w:spacing w:before="11"/>
        <w:rPr>
          <w:b/>
          <w:sz w:val="15"/>
        </w:rPr>
      </w:pPr>
    </w:p>
    <w:p w:rsidR="000A1E71" w:rsidRDefault="000C1B11">
      <w:pPr>
        <w:spacing w:before="92"/>
        <w:ind w:left="140"/>
        <w:rPr>
          <w:b/>
          <w:sz w:val="24"/>
        </w:rPr>
      </w:pPr>
      <w:r>
        <w:rPr>
          <w:b/>
          <w:sz w:val="24"/>
        </w:rPr>
        <w:t>Your Rights</w:t>
      </w:r>
    </w:p>
    <w:p w:rsidR="000A1E71" w:rsidRDefault="000A1E71">
      <w:pPr>
        <w:pStyle w:val="BodyText"/>
        <w:rPr>
          <w:b/>
        </w:rPr>
      </w:pPr>
    </w:p>
    <w:p w:rsidR="000A1E71" w:rsidRDefault="000C1B11">
      <w:pPr>
        <w:pStyle w:val="BodyText"/>
        <w:ind w:left="140" w:right="662"/>
        <w:jc w:val="both"/>
      </w:pPr>
      <w:r>
        <w:t>Under the terms</w:t>
      </w:r>
      <w:r w:rsidR="00E21332">
        <w:t xml:space="preserve"> of the Data Protection Act 2018</w:t>
      </w:r>
      <w:r>
        <w:t xml:space="preserve">, and subject to certain exemptions, you have the right to ask Craven District Council for a copy of all the personal data that it holds about you for the purposes of providing services to you. The information, which </w:t>
      </w:r>
      <w:r w:rsidR="00D75934">
        <w:t xml:space="preserve">an </w:t>
      </w:r>
      <w:r>
        <w:t>individual is entitled to receive from</w:t>
      </w:r>
      <w:ins w:id="0" w:author="Jamie Fletcher" w:date="2018-06-20T09:07:00Z">
        <w:r w:rsidR="005142F2">
          <w:t xml:space="preserve"> </w:t>
        </w:r>
      </w:ins>
      <w:r w:rsidR="00D75934">
        <w:t xml:space="preserve">the </w:t>
      </w:r>
      <w:r>
        <w:t>Council, includes a description of these purposes, recipients to whom the data are disclosed and sources of the data. The information will be provided in a permanent form except where the supply of such a copy is not possible or would involve disproportionate effort, or you agree otherwise. This entitlement is known as the “Right of Access to Personal</w:t>
      </w:r>
      <w:r>
        <w:rPr>
          <w:spacing w:val="-31"/>
        </w:rPr>
        <w:t xml:space="preserve"> </w:t>
      </w:r>
      <w:r>
        <w:t>Data”.</w:t>
      </w:r>
    </w:p>
    <w:p w:rsidR="000A1E71" w:rsidRDefault="000A1E71">
      <w:pPr>
        <w:pStyle w:val="BodyText"/>
        <w:spacing w:before="1"/>
      </w:pPr>
    </w:p>
    <w:p w:rsidR="000A1E71" w:rsidRDefault="00D75934">
      <w:pPr>
        <w:pStyle w:val="BodyText"/>
        <w:ind w:left="140" w:right="663"/>
        <w:jc w:val="both"/>
      </w:pPr>
      <w:r>
        <w:t xml:space="preserve">The </w:t>
      </w:r>
      <w:r w:rsidR="000C1B11">
        <w:t>Council will not give information relating to another person(s), if that person(s) can be identified from the information, unless that perso</w:t>
      </w:r>
      <w:bookmarkStart w:id="1" w:name="_GoBack"/>
      <w:bookmarkEnd w:id="1"/>
      <w:r w:rsidR="000C1B11">
        <w:t>n(s) has consented to the disclosure of the information</w:t>
      </w:r>
      <w:r w:rsidR="00B37EB0">
        <w:t>, or the Council considers that it is fair and lawful to do so</w:t>
      </w:r>
      <w:r w:rsidR="000C1B11">
        <w:t>.</w:t>
      </w:r>
    </w:p>
    <w:p w:rsidR="000A1E71" w:rsidRDefault="000A1E71">
      <w:pPr>
        <w:pStyle w:val="BodyText"/>
      </w:pPr>
    </w:p>
    <w:p w:rsidR="000A1E71" w:rsidRDefault="000C1B11">
      <w:pPr>
        <w:pStyle w:val="Heading1"/>
      </w:pPr>
      <w:r>
        <w:t>Craven District Council’s Legal Obligations</w:t>
      </w:r>
    </w:p>
    <w:p w:rsidR="000A1E71" w:rsidRDefault="000A1E71">
      <w:pPr>
        <w:pStyle w:val="BodyText"/>
        <w:spacing w:before="1"/>
        <w:rPr>
          <w:b/>
        </w:rPr>
      </w:pPr>
    </w:p>
    <w:p w:rsidR="00D75934" w:rsidRDefault="00D75934">
      <w:pPr>
        <w:pStyle w:val="BodyText"/>
        <w:ind w:left="140"/>
      </w:pPr>
      <w:r>
        <w:t xml:space="preserve">The Council should reply within one month of receiving a valid request. If it cannot reply in a month you will be told the reasons why and when to expect a reply. </w:t>
      </w:r>
    </w:p>
    <w:p w:rsidR="00D75934" w:rsidRDefault="00D75934">
      <w:pPr>
        <w:pStyle w:val="BodyText"/>
        <w:ind w:left="140"/>
      </w:pPr>
    </w:p>
    <w:p w:rsidR="000A1E71" w:rsidRDefault="00D75934">
      <w:pPr>
        <w:pStyle w:val="BodyText"/>
        <w:ind w:left="140"/>
      </w:pPr>
      <w:r>
        <w:t xml:space="preserve">The </w:t>
      </w:r>
      <w:r w:rsidR="000C1B11">
        <w:t>Council may deny access to information where applicable. The main exemption</w:t>
      </w:r>
      <w:r w:rsidR="006456B2">
        <w:t>s</w:t>
      </w:r>
      <w:r w:rsidR="000C1B11">
        <w:t xml:space="preserve"> </w:t>
      </w:r>
      <w:r w:rsidR="006456B2">
        <w:t xml:space="preserve">are </w:t>
      </w:r>
      <w:r w:rsidR="000C1B11">
        <w:t xml:space="preserve">where </w:t>
      </w:r>
      <w:r>
        <w:t xml:space="preserve">personal data </w:t>
      </w:r>
      <w:r w:rsidR="000C1B11">
        <w:t>is held for</w:t>
      </w:r>
      <w:r w:rsidRPr="00D75934">
        <w:t xml:space="preserve"> </w:t>
      </w:r>
      <w:r>
        <w:t>any of the following purposes, and disclosure may prejudice those purposes in a particular case, for example</w:t>
      </w:r>
      <w:r w:rsidR="000C1B11">
        <w:t>:</w:t>
      </w:r>
    </w:p>
    <w:p w:rsidR="000A1E71" w:rsidRDefault="000A1E71">
      <w:pPr>
        <w:pStyle w:val="BodyText"/>
      </w:pPr>
    </w:p>
    <w:p w:rsidR="000A1E71" w:rsidRDefault="00D75934">
      <w:pPr>
        <w:pStyle w:val="ListParagraph"/>
        <w:numPr>
          <w:ilvl w:val="0"/>
          <w:numId w:val="2"/>
        </w:numPr>
        <w:tabs>
          <w:tab w:val="left" w:pos="500"/>
          <w:tab w:val="left" w:pos="501"/>
        </w:tabs>
        <w:rPr>
          <w:sz w:val="24"/>
        </w:rPr>
      </w:pPr>
      <w:r>
        <w:rPr>
          <w:sz w:val="24"/>
        </w:rPr>
        <w:t>The p</w:t>
      </w:r>
      <w:r w:rsidR="000C1B11">
        <w:rPr>
          <w:sz w:val="24"/>
        </w:rPr>
        <w:t>revention and detection of</w:t>
      </w:r>
      <w:r w:rsidR="000C1B11">
        <w:rPr>
          <w:spacing w:val="-3"/>
          <w:sz w:val="24"/>
        </w:rPr>
        <w:t xml:space="preserve"> </w:t>
      </w:r>
      <w:r w:rsidR="000C1B11">
        <w:rPr>
          <w:sz w:val="24"/>
        </w:rPr>
        <w:t>crime</w:t>
      </w:r>
    </w:p>
    <w:p w:rsidR="000A1E71" w:rsidRDefault="000A1E71">
      <w:pPr>
        <w:pStyle w:val="BodyText"/>
        <w:spacing w:before="11"/>
        <w:rPr>
          <w:sz w:val="23"/>
        </w:rPr>
      </w:pPr>
    </w:p>
    <w:p w:rsidR="000A1E71" w:rsidRDefault="00D75934">
      <w:pPr>
        <w:pStyle w:val="ListParagraph"/>
        <w:numPr>
          <w:ilvl w:val="0"/>
          <w:numId w:val="2"/>
        </w:numPr>
        <w:tabs>
          <w:tab w:val="left" w:pos="500"/>
          <w:tab w:val="left" w:pos="501"/>
        </w:tabs>
        <w:rPr>
          <w:sz w:val="24"/>
        </w:rPr>
      </w:pPr>
      <w:r>
        <w:rPr>
          <w:sz w:val="24"/>
        </w:rPr>
        <w:t>The a</w:t>
      </w:r>
      <w:r w:rsidR="000C1B11">
        <w:rPr>
          <w:sz w:val="24"/>
        </w:rPr>
        <w:t>pprehension and prosecution of</w:t>
      </w:r>
      <w:r w:rsidR="000C1B11">
        <w:rPr>
          <w:spacing w:val="-3"/>
          <w:sz w:val="24"/>
        </w:rPr>
        <w:t xml:space="preserve"> </w:t>
      </w:r>
      <w:r w:rsidR="000C1B11">
        <w:rPr>
          <w:sz w:val="24"/>
        </w:rPr>
        <w:t>offenders</w:t>
      </w:r>
    </w:p>
    <w:p w:rsidR="000A1E71" w:rsidRDefault="000A1E71">
      <w:pPr>
        <w:pStyle w:val="BodyText"/>
        <w:spacing w:before="7"/>
        <w:rPr>
          <w:sz w:val="23"/>
        </w:rPr>
      </w:pPr>
    </w:p>
    <w:p w:rsidR="000A1E71" w:rsidRDefault="00D75934">
      <w:pPr>
        <w:pStyle w:val="ListParagraph"/>
        <w:numPr>
          <w:ilvl w:val="0"/>
          <w:numId w:val="2"/>
        </w:numPr>
        <w:tabs>
          <w:tab w:val="left" w:pos="500"/>
          <w:tab w:val="left" w:pos="501"/>
        </w:tabs>
        <w:spacing w:before="1"/>
        <w:ind w:right="671"/>
        <w:rPr>
          <w:sz w:val="24"/>
        </w:rPr>
      </w:pPr>
      <w:r>
        <w:rPr>
          <w:sz w:val="24"/>
        </w:rPr>
        <w:t>The c</w:t>
      </w:r>
      <w:r w:rsidR="000C1B11">
        <w:rPr>
          <w:sz w:val="24"/>
        </w:rPr>
        <w:t>ollection of any tax or duty or imposition of a similar nature</w:t>
      </w:r>
    </w:p>
    <w:p w:rsidR="000A1E71" w:rsidRDefault="000A1E71">
      <w:pPr>
        <w:pStyle w:val="BodyText"/>
        <w:spacing w:before="9"/>
        <w:rPr>
          <w:sz w:val="23"/>
        </w:rPr>
      </w:pPr>
    </w:p>
    <w:p w:rsidR="000A1E71" w:rsidRDefault="000C1B11">
      <w:pPr>
        <w:pStyle w:val="Heading1"/>
      </w:pPr>
      <w:r>
        <w:t>Fee</w:t>
      </w:r>
    </w:p>
    <w:p w:rsidR="000A1E71" w:rsidRDefault="000A1E71">
      <w:pPr>
        <w:pStyle w:val="BodyText"/>
        <w:rPr>
          <w:b/>
        </w:rPr>
      </w:pPr>
    </w:p>
    <w:p w:rsidR="000A1E71" w:rsidRDefault="001948E5" w:rsidP="001948E5">
      <w:pPr>
        <w:pStyle w:val="BodyText"/>
        <w:ind w:left="140"/>
      </w:pPr>
      <w:r>
        <w:t xml:space="preserve">Information will be provided free of charge, unless the request is manifestly unfounded, or excessive, in particular because of </w:t>
      </w:r>
      <w:r w:rsidR="006456B2">
        <w:t xml:space="preserve">a request’s </w:t>
      </w:r>
      <w:r>
        <w:t xml:space="preserve">repetitive character. In which event, the </w:t>
      </w:r>
      <w:r w:rsidR="00D75934">
        <w:t>C</w:t>
      </w:r>
      <w:r>
        <w:t>ouncil will advise you separately.</w:t>
      </w:r>
    </w:p>
    <w:p w:rsidR="000A1E71" w:rsidRDefault="000A1E71">
      <w:pPr>
        <w:sectPr w:rsidR="000A1E71">
          <w:type w:val="continuous"/>
          <w:pgSz w:w="11910" w:h="16840"/>
          <w:pgMar w:top="520" w:right="620" w:bottom="280" w:left="1300" w:header="720" w:footer="720" w:gutter="0"/>
          <w:cols w:space="720"/>
        </w:sectPr>
      </w:pPr>
    </w:p>
    <w:p w:rsidR="000A1E71" w:rsidRDefault="000A1E71">
      <w:pPr>
        <w:pStyle w:val="BodyText"/>
        <w:rPr>
          <w:sz w:val="20"/>
        </w:rPr>
      </w:pPr>
    </w:p>
    <w:p w:rsidR="000A1E71" w:rsidRDefault="000C1B11">
      <w:pPr>
        <w:pStyle w:val="Heading1"/>
        <w:spacing w:before="226"/>
      </w:pPr>
      <w:r>
        <w:t>Section 1: Personal Details</w:t>
      </w:r>
    </w:p>
    <w:p w:rsidR="000A1E71" w:rsidRDefault="000A1E71">
      <w:pPr>
        <w:pStyle w:val="BodyText"/>
        <w:rPr>
          <w:b/>
        </w:rPr>
      </w:pPr>
    </w:p>
    <w:p w:rsidR="000A1E71" w:rsidRDefault="000C1B11">
      <w:pPr>
        <w:pStyle w:val="BodyText"/>
        <w:ind w:left="140" w:right="694"/>
      </w:pPr>
      <w:r>
        <w:t xml:space="preserve">The information requested below is to help </w:t>
      </w:r>
      <w:r w:rsidR="00D75934">
        <w:t xml:space="preserve">the </w:t>
      </w:r>
      <w:r>
        <w:t>Council (a) satisfy itself as to your identity, and (b) find any data held about you.</w:t>
      </w:r>
    </w:p>
    <w:p w:rsidR="000A1E71" w:rsidRDefault="000A1E71">
      <w:pPr>
        <w:pStyle w:val="BodyText"/>
        <w:rPr>
          <w:sz w:val="26"/>
        </w:rPr>
      </w:pPr>
    </w:p>
    <w:p w:rsidR="000A1E71" w:rsidRDefault="000A1E71">
      <w:pPr>
        <w:pStyle w:val="BodyText"/>
        <w:rPr>
          <w:sz w:val="22"/>
        </w:rPr>
      </w:pPr>
    </w:p>
    <w:p w:rsidR="000A1E71" w:rsidRDefault="006456B2">
      <w:pPr>
        <w:tabs>
          <w:tab w:val="left" w:pos="2566"/>
          <w:tab w:val="left" w:pos="3781"/>
          <w:tab w:val="left" w:pos="4978"/>
          <w:tab w:val="left" w:pos="6206"/>
        </w:tabs>
        <w:ind w:left="140"/>
        <w:rPr>
          <w:sz w:val="24"/>
        </w:rPr>
      </w:pPr>
      <w:r>
        <w:rPr>
          <w:noProof/>
          <w:lang w:bidi="ar-SA"/>
        </w:rPr>
        <mc:AlternateContent>
          <mc:Choice Requires="wps">
            <w:drawing>
              <wp:anchor distT="0" distB="0" distL="114300" distR="114300" simplePos="0" relativeHeight="503308088" behindDoc="1" locked="0" layoutInCell="1" allowOverlap="1">
                <wp:simplePos x="0" y="0"/>
                <wp:positionH relativeFrom="page">
                  <wp:posOffset>2743200</wp:posOffset>
                </wp:positionH>
                <wp:positionV relativeFrom="paragraph">
                  <wp:posOffset>-20320</wp:posOffset>
                </wp:positionV>
                <wp:extent cx="228600" cy="228600"/>
                <wp:effectExtent l="9525" t="6350" r="9525" b="12700"/>
                <wp:wrapNone/>
                <wp:docPr id="11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D6E01" id="Rectangle 115" o:spid="_x0000_s1026" style="position:absolute;margin-left:3in;margin-top:-1.6pt;width:18pt;height:18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HHdwIAAP4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" filled="f">
                <w10:wrap anchorx="page"/>
              </v:rect>
            </w:pict>
          </mc:Fallback>
        </mc:AlternateContent>
      </w:r>
      <w:r>
        <w:rPr>
          <w:noProof/>
          <w:lang w:bidi="ar-SA"/>
        </w:rPr>
        <mc:AlternateContent>
          <mc:Choice Requires="wps">
            <w:drawing>
              <wp:anchor distT="0" distB="0" distL="114300" distR="114300" simplePos="0" relativeHeight="503308112" behindDoc="1" locked="0" layoutInCell="1" allowOverlap="1">
                <wp:simplePos x="0" y="0"/>
                <wp:positionH relativeFrom="page">
                  <wp:posOffset>3543300</wp:posOffset>
                </wp:positionH>
                <wp:positionV relativeFrom="paragraph">
                  <wp:posOffset>-20320</wp:posOffset>
                </wp:positionV>
                <wp:extent cx="228600" cy="228600"/>
                <wp:effectExtent l="9525" t="6350" r="9525" b="12700"/>
                <wp:wrapNone/>
                <wp:docPr id="11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6A6CA" id="Rectangle 114" o:spid="_x0000_s1026" style="position:absolute;margin-left:279pt;margin-top:-1.6pt;width:18pt;height:18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NkdwIAAP4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" filled="f">
                <w10:wrap anchorx="page"/>
              </v:rect>
            </w:pict>
          </mc:Fallback>
        </mc:AlternateContent>
      </w:r>
      <w:r>
        <w:rPr>
          <w:noProof/>
          <w:lang w:bidi="ar-SA"/>
        </w:rPr>
        <mc:AlternateContent>
          <mc:Choice Requires="wps">
            <w:drawing>
              <wp:anchor distT="0" distB="0" distL="114300" distR="114300" simplePos="0" relativeHeight="503308136" behindDoc="1" locked="0" layoutInCell="1" allowOverlap="1">
                <wp:simplePos x="0" y="0"/>
                <wp:positionH relativeFrom="page">
                  <wp:posOffset>4343400</wp:posOffset>
                </wp:positionH>
                <wp:positionV relativeFrom="paragraph">
                  <wp:posOffset>-20320</wp:posOffset>
                </wp:positionV>
                <wp:extent cx="228600" cy="228600"/>
                <wp:effectExtent l="9525" t="6350" r="9525" b="12700"/>
                <wp:wrapNone/>
                <wp:docPr id="1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F70B9" id="Rectangle 113" o:spid="_x0000_s1026" style="position:absolute;margin-left:342pt;margin-top:-1.6pt;width:18pt;height:18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6NGdw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" filled="f">
                <w10:wrap anchorx="page"/>
              </v:rect>
            </w:pict>
          </mc:Fallback>
        </mc:AlternateContent>
      </w:r>
      <w:r>
        <w:rPr>
          <w:noProof/>
          <w:lang w:bidi="ar-SA"/>
        </w:rPr>
        <mc:AlternateContent>
          <mc:Choice Requires="wps">
            <w:drawing>
              <wp:anchor distT="0" distB="0" distL="114300" distR="114300" simplePos="0" relativeHeight="1096" behindDoc="0" locked="0" layoutInCell="1" allowOverlap="1">
                <wp:simplePos x="0" y="0"/>
                <wp:positionH relativeFrom="page">
                  <wp:posOffset>5029200</wp:posOffset>
                </wp:positionH>
                <wp:positionV relativeFrom="paragraph">
                  <wp:posOffset>-20320</wp:posOffset>
                </wp:positionV>
                <wp:extent cx="228600" cy="228600"/>
                <wp:effectExtent l="9525" t="6350" r="9525" b="12700"/>
                <wp:wrapNone/>
                <wp:docPr id="11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F921" id="Rectangle 112" o:spid="_x0000_s1026" style="position:absolute;margin-left:396pt;margin-top:-1.6pt;width:18pt;height:18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d3dw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" filled="f">
                <w10:wrap anchorx="page"/>
              </v:rect>
            </w:pict>
          </mc:Fallback>
        </mc:AlternateContent>
      </w:r>
      <w:r w:rsidR="000C1B11">
        <w:rPr>
          <w:b/>
          <w:sz w:val="24"/>
        </w:rPr>
        <w:t xml:space="preserve">Title </w:t>
      </w:r>
      <w:r w:rsidR="000C1B11">
        <w:rPr>
          <w:sz w:val="24"/>
        </w:rPr>
        <w:t>(Please</w:t>
      </w:r>
      <w:r w:rsidR="000C1B11">
        <w:rPr>
          <w:spacing w:val="-1"/>
          <w:sz w:val="24"/>
        </w:rPr>
        <w:t xml:space="preserve"> </w:t>
      </w:r>
      <w:r w:rsidR="000C1B11">
        <w:rPr>
          <w:sz w:val="24"/>
        </w:rPr>
        <w:t>tick)</w:t>
      </w:r>
      <w:r w:rsidR="000C1B11">
        <w:rPr>
          <w:b/>
          <w:sz w:val="24"/>
        </w:rPr>
        <w:t>:</w:t>
      </w:r>
      <w:r w:rsidR="000C1B11">
        <w:rPr>
          <w:b/>
          <w:sz w:val="24"/>
        </w:rPr>
        <w:tab/>
      </w:r>
      <w:r w:rsidR="000C1B11">
        <w:rPr>
          <w:sz w:val="24"/>
        </w:rPr>
        <w:t>Mr</w:t>
      </w:r>
      <w:r w:rsidR="000C1B11">
        <w:rPr>
          <w:sz w:val="24"/>
        </w:rPr>
        <w:tab/>
        <w:t>Mrs</w:t>
      </w:r>
      <w:r w:rsidR="000C1B11">
        <w:rPr>
          <w:sz w:val="24"/>
        </w:rPr>
        <w:tab/>
        <w:t>Miss</w:t>
      </w:r>
      <w:r w:rsidR="000C1B11">
        <w:rPr>
          <w:sz w:val="24"/>
        </w:rPr>
        <w:tab/>
        <w:t>Ms</w:t>
      </w:r>
    </w:p>
    <w:p w:rsidR="000A1E71" w:rsidRDefault="000A1E71">
      <w:pPr>
        <w:pStyle w:val="BodyText"/>
      </w:pPr>
    </w:p>
    <w:p w:rsidR="000A1E71" w:rsidRDefault="000C1B11">
      <w:pPr>
        <w:tabs>
          <w:tab w:val="left" w:pos="3088"/>
        </w:tabs>
        <w:spacing w:line="720" w:lineRule="auto"/>
        <w:ind w:left="140" w:right="1497" w:firstLine="2428"/>
        <w:rPr>
          <w:b/>
          <w:sz w:val="24"/>
        </w:rPr>
      </w:pPr>
      <w:r>
        <w:rPr>
          <w:sz w:val="24"/>
        </w:rPr>
        <w:t xml:space="preserve">Other (please specify, </w:t>
      </w:r>
      <w:proofErr w:type="spellStart"/>
      <w:r>
        <w:rPr>
          <w:sz w:val="24"/>
        </w:rPr>
        <w:t>eg</w:t>
      </w:r>
      <w:proofErr w:type="spellEnd"/>
      <w:r>
        <w:rPr>
          <w:sz w:val="24"/>
        </w:rPr>
        <w:t xml:space="preserve"> Dr, Rev) ………………………. </w:t>
      </w:r>
      <w:r>
        <w:rPr>
          <w:b/>
          <w:sz w:val="24"/>
        </w:rPr>
        <w:t>Surname / Family Name: …………………………………………………………. First</w:t>
      </w:r>
      <w:r>
        <w:rPr>
          <w:b/>
          <w:spacing w:val="-1"/>
          <w:sz w:val="24"/>
        </w:rPr>
        <w:t xml:space="preserve"> </w:t>
      </w:r>
      <w:r>
        <w:rPr>
          <w:b/>
          <w:sz w:val="24"/>
        </w:rPr>
        <w:t>Name(s):</w:t>
      </w:r>
      <w:r>
        <w:rPr>
          <w:b/>
          <w:sz w:val="24"/>
        </w:rPr>
        <w:tab/>
        <w:t>…………………………………………………………. Date</w:t>
      </w:r>
      <w:r>
        <w:rPr>
          <w:b/>
          <w:spacing w:val="-1"/>
          <w:sz w:val="24"/>
        </w:rPr>
        <w:t xml:space="preserve"> </w:t>
      </w:r>
      <w:r>
        <w:rPr>
          <w:b/>
          <w:sz w:val="24"/>
        </w:rPr>
        <w:t>of</w:t>
      </w:r>
      <w:r>
        <w:rPr>
          <w:b/>
          <w:spacing w:val="-1"/>
          <w:sz w:val="24"/>
        </w:rPr>
        <w:t xml:space="preserve"> </w:t>
      </w:r>
      <w:r>
        <w:rPr>
          <w:b/>
          <w:sz w:val="24"/>
        </w:rPr>
        <w:t>Birth:</w:t>
      </w:r>
      <w:r>
        <w:rPr>
          <w:b/>
          <w:sz w:val="24"/>
        </w:rPr>
        <w:tab/>
        <w:t>………………………………………………………….</w:t>
      </w:r>
    </w:p>
    <w:p w:rsidR="000A1E71" w:rsidRDefault="000C1B11">
      <w:pPr>
        <w:pStyle w:val="Heading1"/>
        <w:spacing w:before="1"/>
      </w:pPr>
      <w:r>
        <w:t>Your Current Home Address:</w:t>
      </w:r>
    </w:p>
    <w:p w:rsidR="000A1E71" w:rsidRDefault="000A1E71">
      <w:pPr>
        <w:pStyle w:val="BodyText"/>
        <w:rPr>
          <w:b/>
        </w:rPr>
      </w:pPr>
    </w:p>
    <w:p w:rsidR="000A1E71" w:rsidRDefault="000C1B11">
      <w:pPr>
        <w:ind w:left="3088"/>
        <w:rPr>
          <w:b/>
          <w:sz w:val="24"/>
        </w:rPr>
      </w:pPr>
      <w:r>
        <w:rPr>
          <w:b/>
          <w:sz w:val="24"/>
        </w:rPr>
        <w:t>………………………………………………………….</w:t>
      </w:r>
    </w:p>
    <w:p w:rsidR="000A1E71" w:rsidRDefault="000A1E71">
      <w:pPr>
        <w:pStyle w:val="BodyText"/>
        <w:rPr>
          <w:b/>
        </w:rPr>
      </w:pPr>
    </w:p>
    <w:p w:rsidR="000A1E71" w:rsidRDefault="000C1B11">
      <w:pPr>
        <w:ind w:left="3088"/>
        <w:rPr>
          <w:b/>
          <w:sz w:val="24"/>
        </w:rPr>
      </w:pPr>
      <w:r>
        <w:rPr>
          <w:b/>
          <w:sz w:val="24"/>
        </w:rPr>
        <w:t>………………………………………………………….</w:t>
      </w:r>
    </w:p>
    <w:p w:rsidR="000A1E71" w:rsidRDefault="000A1E71">
      <w:pPr>
        <w:pStyle w:val="BodyText"/>
        <w:rPr>
          <w:b/>
        </w:rPr>
      </w:pPr>
    </w:p>
    <w:p w:rsidR="000A1E71" w:rsidRDefault="000C1B11">
      <w:pPr>
        <w:tabs>
          <w:tab w:val="left" w:pos="3088"/>
        </w:tabs>
        <w:ind w:left="140"/>
        <w:rPr>
          <w:b/>
          <w:sz w:val="24"/>
        </w:rPr>
      </w:pPr>
      <w:r>
        <w:rPr>
          <w:b/>
          <w:sz w:val="24"/>
        </w:rPr>
        <w:t>Post</w:t>
      </w:r>
      <w:r>
        <w:rPr>
          <w:b/>
          <w:spacing w:val="-1"/>
          <w:sz w:val="24"/>
        </w:rPr>
        <w:t xml:space="preserve"> </w:t>
      </w:r>
      <w:r>
        <w:rPr>
          <w:b/>
          <w:sz w:val="24"/>
        </w:rPr>
        <w:t>Code:</w:t>
      </w:r>
      <w:r>
        <w:rPr>
          <w:b/>
          <w:sz w:val="24"/>
        </w:rPr>
        <w:tab/>
        <w:t>………………………………………………………….</w:t>
      </w:r>
    </w:p>
    <w:p w:rsidR="000A1E71" w:rsidRDefault="000A1E71">
      <w:pPr>
        <w:pStyle w:val="BodyText"/>
        <w:rPr>
          <w:b/>
          <w:sz w:val="26"/>
        </w:rPr>
      </w:pPr>
    </w:p>
    <w:p w:rsidR="000A1E71" w:rsidRDefault="000A1E71">
      <w:pPr>
        <w:pStyle w:val="BodyText"/>
        <w:spacing w:before="1"/>
        <w:rPr>
          <w:b/>
          <w:sz w:val="22"/>
        </w:rPr>
      </w:pPr>
    </w:p>
    <w:p w:rsidR="000A1E71" w:rsidRDefault="000C1B11">
      <w:pPr>
        <w:tabs>
          <w:tab w:val="left" w:pos="3088"/>
        </w:tabs>
        <w:ind w:left="140"/>
        <w:rPr>
          <w:b/>
          <w:sz w:val="24"/>
        </w:rPr>
      </w:pPr>
      <w:r>
        <w:rPr>
          <w:b/>
          <w:sz w:val="24"/>
        </w:rPr>
        <w:t>Telephone</w:t>
      </w:r>
      <w:r>
        <w:rPr>
          <w:b/>
          <w:spacing w:val="-2"/>
          <w:sz w:val="24"/>
        </w:rPr>
        <w:t xml:space="preserve"> </w:t>
      </w:r>
      <w:r>
        <w:rPr>
          <w:b/>
          <w:sz w:val="24"/>
        </w:rPr>
        <w:t>No:</w:t>
      </w:r>
      <w:r>
        <w:rPr>
          <w:b/>
          <w:sz w:val="24"/>
        </w:rPr>
        <w:tab/>
        <w:t>………………………………………………………….</w:t>
      </w:r>
    </w:p>
    <w:p w:rsidR="000A1E71" w:rsidRDefault="000A1E71">
      <w:pPr>
        <w:pStyle w:val="BodyText"/>
        <w:rPr>
          <w:b/>
          <w:sz w:val="26"/>
        </w:rPr>
      </w:pPr>
    </w:p>
    <w:p w:rsidR="000A1E71" w:rsidRDefault="000A1E71">
      <w:pPr>
        <w:pStyle w:val="BodyText"/>
        <w:rPr>
          <w:b/>
          <w:sz w:val="22"/>
        </w:rPr>
      </w:pPr>
    </w:p>
    <w:p w:rsidR="000A1E71" w:rsidRDefault="000C1B11">
      <w:pPr>
        <w:ind w:left="140"/>
        <w:rPr>
          <w:b/>
          <w:sz w:val="24"/>
        </w:rPr>
      </w:pPr>
      <w:r>
        <w:rPr>
          <w:b/>
          <w:sz w:val="24"/>
        </w:rPr>
        <w:t>Number of years at this address: ……………………………………………….</w:t>
      </w:r>
    </w:p>
    <w:p w:rsidR="000A1E71" w:rsidRDefault="000A1E71">
      <w:pPr>
        <w:pStyle w:val="BodyText"/>
        <w:rPr>
          <w:b/>
        </w:rPr>
      </w:pPr>
    </w:p>
    <w:p w:rsidR="000A1E71" w:rsidRDefault="000C1B11">
      <w:pPr>
        <w:ind w:left="140" w:right="1548"/>
        <w:rPr>
          <w:b/>
          <w:sz w:val="24"/>
        </w:rPr>
      </w:pPr>
      <w:r>
        <w:rPr>
          <w:b/>
          <w:sz w:val="24"/>
        </w:rPr>
        <w:t>If you have lived at the above address for less than two years, please give your previous addresses during this two year period:</w:t>
      </w:r>
    </w:p>
    <w:p w:rsidR="000A1E71" w:rsidRDefault="000A1E71">
      <w:pPr>
        <w:pStyle w:val="BodyText"/>
        <w:rPr>
          <w:b/>
        </w:rPr>
      </w:pPr>
    </w:p>
    <w:p w:rsidR="000A1E71" w:rsidRDefault="000C1B11">
      <w:pPr>
        <w:tabs>
          <w:tab w:val="left" w:pos="3088"/>
        </w:tabs>
        <w:ind w:left="140"/>
        <w:rPr>
          <w:b/>
          <w:sz w:val="24"/>
        </w:rPr>
      </w:pPr>
      <w:r>
        <w:rPr>
          <w:b/>
          <w:sz w:val="24"/>
        </w:rPr>
        <w:t>Previous</w:t>
      </w:r>
      <w:r>
        <w:rPr>
          <w:b/>
          <w:spacing w:val="-1"/>
          <w:sz w:val="24"/>
        </w:rPr>
        <w:t xml:space="preserve"> </w:t>
      </w:r>
      <w:r>
        <w:rPr>
          <w:b/>
          <w:sz w:val="24"/>
        </w:rPr>
        <w:t>Address</w:t>
      </w:r>
      <w:r>
        <w:rPr>
          <w:b/>
          <w:spacing w:val="-3"/>
          <w:sz w:val="24"/>
        </w:rPr>
        <w:t xml:space="preserve"> </w:t>
      </w:r>
      <w:r>
        <w:rPr>
          <w:b/>
          <w:sz w:val="24"/>
        </w:rPr>
        <w:t>(1):</w:t>
      </w:r>
      <w:r>
        <w:rPr>
          <w:b/>
          <w:sz w:val="24"/>
        </w:rPr>
        <w:tab/>
        <w:t>………………………………………………………….</w:t>
      </w:r>
    </w:p>
    <w:p w:rsidR="000A1E71" w:rsidRDefault="000A1E71">
      <w:pPr>
        <w:pStyle w:val="BodyText"/>
        <w:rPr>
          <w:b/>
        </w:rPr>
      </w:pPr>
    </w:p>
    <w:p w:rsidR="000A1E71" w:rsidRDefault="000C1B11">
      <w:pPr>
        <w:tabs>
          <w:tab w:val="left" w:pos="3088"/>
        </w:tabs>
        <w:spacing w:line="480" w:lineRule="auto"/>
        <w:ind w:left="140" w:right="1536" w:firstLine="2947"/>
        <w:rPr>
          <w:b/>
          <w:sz w:val="24"/>
        </w:rPr>
      </w:pPr>
      <w:r>
        <w:rPr>
          <w:b/>
          <w:sz w:val="24"/>
        </w:rPr>
        <w:t>…………………………………………………………. Dates</w:t>
      </w:r>
      <w:r>
        <w:rPr>
          <w:b/>
          <w:spacing w:val="-2"/>
          <w:sz w:val="24"/>
        </w:rPr>
        <w:t xml:space="preserve"> </w:t>
      </w:r>
      <w:r>
        <w:rPr>
          <w:b/>
          <w:sz w:val="24"/>
        </w:rPr>
        <w:t>of</w:t>
      </w:r>
      <w:r>
        <w:rPr>
          <w:b/>
          <w:spacing w:val="-2"/>
          <w:sz w:val="24"/>
        </w:rPr>
        <w:t xml:space="preserve"> </w:t>
      </w:r>
      <w:r>
        <w:rPr>
          <w:b/>
          <w:sz w:val="24"/>
        </w:rPr>
        <w:t>Occupancy:</w:t>
      </w:r>
      <w:r>
        <w:rPr>
          <w:b/>
          <w:sz w:val="24"/>
        </w:rPr>
        <w:tab/>
        <w:t>From:  ……………………  To:</w:t>
      </w:r>
      <w:r>
        <w:rPr>
          <w:b/>
          <w:spacing w:val="62"/>
          <w:sz w:val="24"/>
        </w:rPr>
        <w:t xml:space="preserve"> </w:t>
      </w:r>
      <w:r>
        <w:rPr>
          <w:b/>
          <w:sz w:val="24"/>
        </w:rPr>
        <w:t>…………………….</w:t>
      </w:r>
    </w:p>
    <w:p w:rsidR="000A1E71" w:rsidRDefault="000A1E71">
      <w:pPr>
        <w:pStyle w:val="BodyText"/>
        <w:spacing w:before="1"/>
        <w:rPr>
          <w:b/>
        </w:rPr>
      </w:pPr>
    </w:p>
    <w:p w:rsidR="000A1E71" w:rsidRDefault="000C1B11">
      <w:pPr>
        <w:tabs>
          <w:tab w:val="left" w:pos="3088"/>
        </w:tabs>
        <w:ind w:left="140"/>
        <w:rPr>
          <w:b/>
          <w:sz w:val="24"/>
        </w:rPr>
      </w:pPr>
      <w:r>
        <w:rPr>
          <w:b/>
          <w:sz w:val="24"/>
        </w:rPr>
        <w:t>Previous</w:t>
      </w:r>
      <w:r>
        <w:rPr>
          <w:b/>
          <w:spacing w:val="-1"/>
          <w:sz w:val="24"/>
        </w:rPr>
        <w:t xml:space="preserve"> </w:t>
      </w:r>
      <w:r>
        <w:rPr>
          <w:b/>
          <w:sz w:val="24"/>
        </w:rPr>
        <w:t>Address</w:t>
      </w:r>
      <w:r>
        <w:rPr>
          <w:b/>
          <w:spacing w:val="-3"/>
          <w:sz w:val="24"/>
        </w:rPr>
        <w:t xml:space="preserve"> </w:t>
      </w:r>
      <w:r>
        <w:rPr>
          <w:b/>
          <w:sz w:val="24"/>
        </w:rPr>
        <w:t>(2):</w:t>
      </w:r>
      <w:r>
        <w:rPr>
          <w:b/>
          <w:sz w:val="24"/>
        </w:rPr>
        <w:tab/>
        <w:t>………………………………………………………….</w:t>
      </w:r>
    </w:p>
    <w:p w:rsidR="000A1E71" w:rsidRDefault="000A1E71">
      <w:pPr>
        <w:pStyle w:val="BodyText"/>
        <w:rPr>
          <w:b/>
        </w:rPr>
      </w:pPr>
    </w:p>
    <w:p w:rsidR="000A1E71" w:rsidRDefault="000C1B11">
      <w:pPr>
        <w:tabs>
          <w:tab w:val="left" w:pos="3088"/>
        </w:tabs>
        <w:spacing w:line="480" w:lineRule="auto"/>
        <w:ind w:left="140" w:right="1536" w:firstLine="2947"/>
        <w:rPr>
          <w:b/>
          <w:sz w:val="24"/>
        </w:rPr>
      </w:pPr>
      <w:r>
        <w:rPr>
          <w:b/>
          <w:sz w:val="24"/>
        </w:rPr>
        <w:t>…………………………………………………………. Dates</w:t>
      </w:r>
      <w:r>
        <w:rPr>
          <w:b/>
          <w:spacing w:val="-2"/>
          <w:sz w:val="24"/>
        </w:rPr>
        <w:t xml:space="preserve"> </w:t>
      </w:r>
      <w:r>
        <w:rPr>
          <w:b/>
          <w:sz w:val="24"/>
        </w:rPr>
        <w:t>of</w:t>
      </w:r>
      <w:r>
        <w:rPr>
          <w:b/>
          <w:spacing w:val="-2"/>
          <w:sz w:val="24"/>
        </w:rPr>
        <w:t xml:space="preserve"> </w:t>
      </w:r>
      <w:r>
        <w:rPr>
          <w:b/>
          <w:sz w:val="24"/>
        </w:rPr>
        <w:t>Occupancy:</w:t>
      </w:r>
      <w:r>
        <w:rPr>
          <w:b/>
          <w:sz w:val="24"/>
        </w:rPr>
        <w:tab/>
        <w:t>From:  ……………………  To:</w:t>
      </w:r>
      <w:r>
        <w:rPr>
          <w:b/>
          <w:spacing w:val="62"/>
          <w:sz w:val="24"/>
        </w:rPr>
        <w:t xml:space="preserve"> </w:t>
      </w:r>
      <w:r>
        <w:rPr>
          <w:b/>
          <w:sz w:val="24"/>
        </w:rPr>
        <w:t>…………………….</w:t>
      </w:r>
    </w:p>
    <w:p w:rsidR="000A1E71" w:rsidRDefault="000A1E71">
      <w:pPr>
        <w:spacing w:line="480" w:lineRule="auto"/>
        <w:rPr>
          <w:sz w:val="24"/>
        </w:rPr>
        <w:sectPr w:rsidR="000A1E71">
          <w:headerReference w:type="default" r:id="rId9"/>
          <w:pgSz w:w="11910" w:h="16840"/>
          <w:pgMar w:top="960" w:right="620" w:bottom="280" w:left="1300" w:header="712" w:footer="0" w:gutter="0"/>
          <w:cols w:space="720"/>
        </w:sectPr>
      </w:pPr>
    </w:p>
    <w:p w:rsidR="000A1E71" w:rsidRDefault="000A1E71">
      <w:pPr>
        <w:pStyle w:val="BodyText"/>
        <w:rPr>
          <w:b/>
          <w:sz w:val="20"/>
        </w:rPr>
      </w:pPr>
    </w:p>
    <w:p w:rsidR="000A1E71" w:rsidRDefault="000C1B11">
      <w:pPr>
        <w:spacing w:before="226"/>
        <w:ind w:left="140"/>
        <w:rPr>
          <w:b/>
          <w:sz w:val="24"/>
        </w:rPr>
      </w:pPr>
      <w:r>
        <w:rPr>
          <w:b/>
          <w:sz w:val="24"/>
        </w:rPr>
        <w:t>Section 2: List of Services</w:t>
      </w:r>
    </w:p>
    <w:p w:rsidR="000A1E71" w:rsidRDefault="000A1E71">
      <w:pPr>
        <w:pStyle w:val="BodyText"/>
        <w:rPr>
          <w:b/>
        </w:rPr>
      </w:pPr>
    </w:p>
    <w:p w:rsidR="000A1E71" w:rsidRDefault="000C1B11">
      <w:pPr>
        <w:pStyle w:val="BodyText"/>
        <w:ind w:left="140" w:right="669"/>
        <w:jc w:val="both"/>
      </w:pPr>
      <w:r>
        <w:t>Craven District Council uses personal data for the purposes shown below. If you would like to access personal data held about you, please tick the box opposite the purpose(s) you wish to</w:t>
      </w:r>
      <w:r>
        <w:rPr>
          <w:spacing w:val="-2"/>
        </w:rPr>
        <w:t xml:space="preserve"> </w:t>
      </w:r>
      <w:r>
        <w:t>access.</w:t>
      </w:r>
    </w:p>
    <w:p w:rsidR="000A1E71" w:rsidRDefault="000A1E71">
      <w:pPr>
        <w:pStyle w:val="BodyText"/>
        <w:spacing w:before="11"/>
        <w:rPr>
          <w:sz w:val="26"/>
        </w:rPr>
      </w:pPr>
    </w:p>
    <w:p w:rsidR="000A1E71" w:rsidRDefault="006456B2">
      <w:pPr>
        <w:pStyle w:val="Heading1"/>
        <w:jc w:val="both"/>
      </w:pPr>
      <w:r>
        <w:rPr>
          <w:noProof/>
          <w:lang w:bidi="ar-SA"/>
        </w:rPr>
        <mc:AlternateContent>
          <mc:Choice Requires="wpg">
            <w:drawing>
              <wp:anchor distT="0" distB="0" distL="114300" distR="114300" simplePos="0" relativeHeight="1120" behindDoc="0" locked="0" layoutInCell="1" allowOverlap="1">
                <wp:simplePos x="0" y="0"/>
                <wp:positionH relativeFrom="page">
                  <wp:posOffset>6055995</wp:posOffset>
                </wp:positionH>
                <wp:positionV relativeFrom="paragraph">
                  <wp:posOffset>-18415</wp:posOffset>
                </wp:positionV>
                <wp:extent cx="207645" cy="218440"/>
                <wp:effectExtent l="7620" t="10795" r="3810" b="8890"/>
                <wp:wrapNone/>
                <wp:docPr id="10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8440"/>
                          <a:chOff x="9537" y="-29"/>
                          <a:chExt cx="327" cy="344"/>
                        </a:xfrm>
                      </wpg:grpSpPr>
                      <wps:wsp>
                        <wps:cNvPr id="108" name="Line 111"/>
                        <wps:cNvCnPr/>
                        <wps:spPr bwMode="auto">
                          <a:xfrm>
                            <a:off x="9547" y="-24"/>
                            <a:ext cx="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0"/>
                        <wps:cNvCnPr/>
                        <wps:spPr bwMode="auto">
                          <a:xfrm>
                            <a:off x="9542" y="-29"/>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9"/>
                        <wps:cNvCnPr/>
                        <wps:spPr bwMode="auto">
                          <a:xfrm>
                            <a:off x="9859" y="-29"/>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108"/>
                        <wps:cNvSpPr>
                          <a:spLocks noChangeArrowheads="1"/>
                        </wps:cNvSpPr>
                        <wps:spPr bwMode="auto">
                          <a:xfrm>
                            <a:off x="9546" y="30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07"/>
                        <wps:cNvCnPr/>
                        <wps:spPr bwMode="auto">
                          <a:xfrm>
                            <a:off x="9556" y="309"/>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B86B8D" id="Group 106" o:spid="_x0000_s1026" style="position:absolute;margin-left:476.85pt;margin-top:-1.45pt;width:16.35pt;height:17.2pt;z-index:1120;mso-position-horizontal-relative:page" coordorigin="9537,-29" coordsize="32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">
                <v:line id="Line 111" o:spid="_x0000_s1027" style="position:absolute;visibility:visible;mso-wrap-style:square" from="9547,-24" to="98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10" o:spid="_x0000_s1028" style="position:absolute;visibility:visible;mso-wrap-style:square" from="9542,-29" to="954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09" o:spid="_x0000_s1029" style="position:absolute;visibility:visible;mso-wrap-style:square" from="9859,-29" to="985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rect id="Rectangle 108" o:spid="_x0000_s1030" style="position:absolute;left:9546;top:30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07" o:spid="_x0000_s1031" style="position:absolute;visibility:visible;mso-wrap-style:square" from="9556,309" to="985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w10:wrap anchorx="page"/>
              </v:group>
            </w:pict>
          </mc:Fallback>
        </mc:AlternateContent>
      </w:r>
      <w:r w:rsidR="000C1B11">
        <w:t>Accountancy &amp; Exchequer services</w:t>
      </w:r>
    </w:p>
    <w:p w:rsidR="000A1E71" w:rsidRDefault="000A1E71">
      <w:pPr>
        <w:pStyle w:val="BodyText"/>
        <w:spacing w:before="9"/>
        <w:rPr>
          <w:b/>
          <w:sz w:val="25"/>
        </w:rPr>
      </w:pPr>
    </w:p>
    <w:p w:rsidR="000A1E71" w:rsidRDefault="006456B2">
      <w:pPr>
        <w:spacing w:before="92"/>
        <w:ind w:left="140"/>
        <w:rPr>
          <w:b/>
          <w:sz w:val="24"/>
        </w:rPr>
      </w:pPr>
      <w:r>
        <w:rPr>
          <w:noProof/>
          <w:lang w:bidi="ar-SA"/>
        </w:rPr>
        <mc:AlternateContent>
          <mc:Choice Requires="wpg">
            <w:drawing>
              <wp:anchor distT="0" distB="0" distL="114300" distR="114300" simplePos="0" relativeHeight="1144" behindDoc="0" locked="0" layoutInCell="1" allowOverlap="1">
                <wp:simplePos x="0" y="0"/>
                <wp:positionH relativeFrom="page">
                  <wp:posOffset>6055995</wp:posOffset>
                </wp:positionH>
                <wp:positionV relativeFrom="paragraph">
                  <wp:posOffset>40005</wp:posOffset>
                </wp:positionV>
                <wp:extent cx="207645" cy="218440"/>
                <wp:effectExtent l="7620" t="13335" r="3810" b="6350"/>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8440"/>
                          <a:chOff x="9537" y="63"/>
                          <a:chExt cx="327" cy="344"/>
                        </a:xfrm>
                      </wpg:grpSpPr>
                      <wps:wsp>
                        <wps:cNvPr id="101" name="Rectangle 105"/>
                        <wps:cNvSpPr>
                          <a:spLocks noChangeArrowheads="1"/>
                        </wps:cNvSpPr>
                        <wps:spPr bwMode="auto">
                          <a:xfrm>
                            <a:off x="9546" y="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4"/>
                        <wps:cNvCnPr/>
                        <wps:spPr bwMode="auto">
                          <a:xfrm>
                            <a:off x="9556" y="68"/>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3"/>
                        <wps:cNvCnPr/>
                        <wps:spPr bwMode="auto">
                          <a:xfrm>
                            <a:off x="9542" y="63"/>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2"/>
                        <wps:cNvCnPr/>
                        <wps:spPr bwMode="auto">
                          <a:xfrm>
                            <a:off x="9859" y="63"/>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101"/>
                        <wps:cNvSpPr>
                          <a:spLocks noChangeArrowheads="1"/>
                        </wps:cNvSpPr>
                        <wps:spPr bwMode="auto">
                          <a:xfrm>
                            <a:off x="9546" y="3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0"/>
                        <wps:cNvCnPr/>
                        <wps:spPr bwMode="auto">
                          <a:xfrm>
                            <a:off x="9556" y="401"/>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A31BBA" id="Group 99" o:spid="_x0000_s1026" style="position:absolute;margin-left:476.85pt;margin-top:3.15pt;width:16.35pt;height:17.2pt;z-index:1144;mso-position-horizontal-relative:page" coordorigin="9537,63" coordsize="32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">
                <v:rect id="Rectangle 105" o:spid="_x0000_s1027" style="position:absolute;left:9546;top: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4" o:spid="_x0000_s1028" style="position:absolute;visibility:visible;mso-wrap-style:square" from="9556,68" to="98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03" o:spid="_x0000_s1029" style="position:absolute;visibility:visible;mso-wrap-style:square" from="9542,63" to="954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02" o:spid="_x0000_s1030" style="position:absolute;visibility:visible;mso-wrap-style:square" from="9859,63" to="985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rect id="Rectangle 101" o:spid="_x0000_s1031" style="position:absolute;left:9546;top:3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00" o:spid="_x0000_s1032" style="position:absolute;visibility:visible;mso-wrap-style:square" from="9556,401" to="985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w10:wrap anchorx="page"/>
              </v:group>
            </w:pict>
          </mc:Fallback>
        </mc:AlternateContent>
      </w:r>
      <w:r w:rsidR="000C1B11">
        <w:rPr>
          <w:b/>
          <w:sz w:val="24"/>
        </w:rPr>
        <w:t>Assets and Facilities Management</w:t>
      </w:r>
    </w:p>
    <w:p w:rsidR="000A1E71" w:rsidRDefault="000A1E71">
      <w:pPr>
        <w:pStyle w:val="BodyText"/>
        <w:rPr>
          <w:b/>
          <w:sz w:val="26"/>
        </w:rPr>
      </w:pPr>
    </w:p>
    <w:p w:rsidR="000A1E71" w:rsidRDefault="006456B2">
      <w:pPr>
        <w:spacing w:before="92"/>
        <w:ind w:left="140"/>
        <w:rPr>
          <w:b/>
          <w:sz w:val="24"/>
        </w:rPr>
      </w:pPr>
      <w:r>
        <w:rPr>
          <w:noProof/>
          <w:lang w:bidi="ar-SA"/>
        </w:rPr>
        <mc:AlternateContent>
          <mc:Choice Requires="wpg">
            <w:drawing>
              <wp:anchor distT="0" distB="0" distL="114300" distR="114300" simplePos="0" relativeHeight="1168" behindDoc="0" locked="0" layoutInCell="1" allowOverlap="1">
                <wp:simplePos x="0" y="0"/>
                <wp:positionH relativeFrom="page">
                  <wp:posOffset>6055995</wp:posOffset>
                </wp:positionH>
                <wp:positionV relativeFrom="paragraph">
                  <wp:posOffset>40005</wp:posOffset>
                </wp:positionV>
                <wp:extent cx="207645" cy="218440"/>
                <wp:effectExtent l="7620" t="8255" r="3810" b="11430"/>
                <wp:wrapNone/>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8440"/>
                          <a:chOff x="9537" y="63"/>
                          <a:chExt cx="327" cy="344"/>
                        </a:xfrm>
                      </wpg:grpSpPr>
                      <wps:wsp>
                        <wps:cNvPr id="94" name="Rectangle 98"/>
                        <wps:cNvSpPr>
                          <a:spLocks noChangeArrowheads="1"/>
                        </wps:cNvSpPr>
                        <wps:spPr bwMode="auto">
                          <a:xfrm>
                            <a:off x="9546" y="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7"/>
                        <wps:cNvCnPr/>
                        <wps:spPr bwMode="auto">
                          <a:xfrm>
                            <a:off x="9556" y="68"/>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6"/>
                        <wps:cNvCnPr/>
                        <wps:spPr bwMode="auto">
                          <a:xfrm>
                            <a:off x="9542" y="63"/>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95"/>
                        <wps:cNvCnPr/>
                        <wps:spPr bwMode="auto">
                          <a:xfrm>
                            <a:off x="9859" y="63"/>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94"/>
                        <wps:cNvSpPr>
                          <a:spLocks noChangeArrowheads="1"/>
                        </wps:cNvSpPr>
                        <wps:spPr bwMode="auto">
                          <a:xfrm>
                            <a:off x="9546" y="3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3"/>
                        <wps:cNvCnPr/>
                        <wps:spPr bwMode="auto">
                          <a:xfrm>
                            <a:off x="9556" y="401"/>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683432" id="Group 92" o:spid="_x0000_s1026" style="position:absolute;margin-left:476.85pt;margin-top:3.15pt;width:16.35pt;height:17.2pt;z-index:1168;mso-position-horizontal-relative:page" coordorigin="9537,63" coordsize="32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">
                <v:rect id="Rectangle 98" o:spid="_x0000_s1027" style="position:absolute;left:9546;top: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7" o:spid="_x0000_s1028" style="position:absolute;visibility:visible;mso-wrap-style:square" from="9556,68" to="98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96" o:spid="_x0000_s1029" style="position:absolute;visibility:visible;mso-wrap-style:square" from="9542,63" to="954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95" o:spid="_x0000_s1030" style="position:absolute;visibility:visible;mso-wrap-style:square" from="9859,63" to="985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rect id="Rectangle 94" o:spid="_x0000_s1031" style="position:absolute;left:9546;top:3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93" o:spid="_x0000_s1032" style="position:absolute;visibility:visible;mso-wrap-style:square" from="9556,401" to="985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w10:wrap anchorx="page"/>
              </v:group>
            </w:pict>
          </mc:Fallback>
        </mc:AlternateContent>
      </w:r>
      <w:r w:rsidR="000C1B11">
        <w:rPr>
          <w:b/>
          <w:sz w:val="24"/>
        </w:rPr>
        <w:t>Bereavement Services</w:t>
      </w:r>
    </w:p>
    <w:p w:rsidR="000A1E71" w:rsidRDefault="000A1E71">
      <w:pPr>
        <w:pStyle w:val="BodyText"/>
        <w:rPr>
          <w:b/>
          <w:sz w:val="25"/>
        </w:rPr>
      </w:pPr>
    </w:p>
    <w:p w:rsidR="000A1E71" w:rsidRDefault="006456B2">
      <w:pPr>
        <w:spacing w:before="92" w:line="571" w:lineRule="auto"/>
        <w:ind w:left="140" w:right="3602"/>
        <w:rPr>
          <w:b/>
          <w:sz w:val="24"/>
        </w:rPr>
      </w:pPr>
      <w:r>
        <w:rPr>
          <w:noProof/>
          <w:lang w:bidi="ar-SA"/>
        </w:rPr>
        <mc:AlternateContent>
          <mc:Choice Requires="wpg">
            <w:drawing>
              <wp:anchor distT="0" distB="0" distL="114300" distR="114300" simplePos="0" relativeHeight="1192" behindDoc="0" locked="0" layoutInCell="1" allowOverlap="1">
                <wp:simplePos x="0" y="0"/>
                <wp:positionH relativeFrom="page">
                  <wp:posOffset>6055995</wp:posOffset>
                </wp:positionH>
                <wp:positionV relativeFrom="paragraph">
                  <wp:posOffset>457835</wp:posOffset>
                </wp:positionV>
                <wp:extent cx="207645" cy="216535"/>
                <wp:effectExtent l="7620" t="13970" r="3810" b="7620"/>
                <wp:wrapNone/>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9537" y="721"/>
                          <a:chExt cx="327" cy="341"/>
                        </a:xfrm>
                      </wpg:grpSpPr>
                      <wps:wsp>
                        <wps:cNvPr id="87" name="Rectangle 91"/>
                        <wps:cNvSpPr>
                          <a:spLocks noChangeArrowheads="1"/>
                        </wps:cNvSpPr>
                        <wps:spPr bwMode="auto">
                          <a:xfrm>
                            <a:off x="9546" y="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0"/>
                        <wps:cNvCnPr/>
                        <wps:spPr bwMode="auto">
                          <a:xfrm>
                            <a:off x="9556" y="726"/>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9542" y="721"/>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8"/>
                        <wps:cNvCnPr/>
                        <wps:spPr bwMode="auto">
                          <a:xfrm>
                            <a:off x="9859" y="721"/>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87"/>
                        <wps:cNvSpPr>
                          <a:spLocks noChangeArrowheads="1"/>
                        </wps:cNvSpPr>
                        <wps:spPr bwMode="auto">
                          <a:xfrm>
                            <a:off x="9546" y="105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86"/>
                        <wps:cNvCnPr/>
                        <wps:spPr bwMode="auto">
                          <a:xfrm>
                            <a:off x="9556" y="1057"/>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9A8395" id="Group 85" o:spid="_x0000_s1026" style="position:absolute;margin-left:476.85pt;margin-top:36.05pt;width:16.35pt;height:17.05pt;z-index:1192;mso-position-horizontal-relative:page" coordorigin="9537,721"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">
                <v:rect id="Rectangle 91" o:spid="_x0000_s1027" style="position:absolute;left:9546;top: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90" o:spid="_x0000_s1028" style="position:absolute;visibility:visible;mso-wrap-style:square" from="9556,726" to="985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9" o:spid="_x0000_s1029" style="position:absolute;visibility:visible;mso-wrap-style:square" from="9542,721" to="9542,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88" o:spid="_x0000_s1030" style="position:absolute;visibility:visible;mso-wrap-style:square" from="9859,721" to="9859,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rect id="Rectangle 87" o:spid="_x0000_s1031" style="position:absolute;left:9546;top:10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86" o:spid="_x0000_s1032" style="position:absolute;visibility:visible;mso-wrap-style:square" from="9556,1057" to="9854,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w10:wrap anchorx="page"/>
              </v:group>
            </w:pict>
          </mc:Fallback>
        </mc:AlternateContent>
      </w:r>
      <w:r w:rsidR="000C1B11">
        <w:rPr>
          <w:b/>
          <w:sz w:val="24"/>
        </w:rPr>
        <w:t>Council housing – please apply to your social landlord Car parking permits</w:t>
      </w:r>
    </w:p>
    <w:p w:rsidR="000A1E71" w:rsidRDefault="006456B2">
      <w:pPr>
        <w:spacing w:before="10"/>
        <w:ind w:left="140"/>
        <w:rPr>
          <w:b/>
          <w:sz w:val="24"/>
        </w:rPr>
      </w:pPr>
      <w:r>
        <w:rPr>
          <w:noProof/>
          <w:lang w:bidi="ar-SA"/>
        </w:rPr>
        <mc:AlternateContent>
          <mc:Choice Requires="wpg">
            <w:drawing>
              <wp:anchor distT="0" distB="0" distL="114300" distR="114300" simplePos="0" relativeHeight="1216" behindDoc="0" locked="0" layoutInCell="1" allowOverlap="1">
                <wp:simplePos x="0" y="0"/>
                <wp:positionH relativeFrom="page">
                  <wp:posOffset>6055995</wp:posOffset>
                </wp:positionH>
                <wp:positionV relativeFrom="paragraph">
                  <wp:posOffset>-12065</wp:posOffset>
                </wp:positionV>
                <wp:extent cx="207645" cy="218440"/>
                <wp:effectExtent l="7620" t="7620" r="3810" b="12065"/>
                <wp:wrapNone/>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8440"/>
                          <a:chOff x="9537" y="-19"/>
                          <a:chExt cx="327" cy="344"/>
                        </a:xfrm>
                      </wpg:grpSpPr>
                      <wps:wsp>
                        <wps:cNvPr id="80" name="Rectangle 84"/>
                        <wps:cNvSpPr>
                          <a:spLocks noChangeArrowheads="1"/>
                        </wps:cNvSpPr>
                        <wps:spPr bwMode="auto">
                          <a:xfrm>
                            <a:off x="9546" y="-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3"/>
                        <wps:cNvCnPr/>
                        <wps:spPr bwMode="auto">
                          <a:xfrm>
                            <a:off x="9556" y="-14"/>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2"/>
                        <wps:cNvCnPr/>
                        <wps:spPr bwMode="auto">
                          <a:xfrm>
                            <a:off x="9542" y="-19"/>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1"/>
                        <wps:cNvCnPr/>
                        <wps:spPr bwMode="auto">
                          <a:xfrm>
                            <a:off x="9859" y="-19"/>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80"/>
                        <wps:cNvSpPr>
                          <a:spLocks noChangeArrowheads="1"/>
                        </wps:cNvSpPr>
                        <wps:spPr bwMode="auto">
                          <a:xfrm>
                            <a:off x="9546" y="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9"/>
                        <wps:cNvCnPr/>
                        <wps:spPr bwMode="auto">
                          <a:xfrm>
                            <a:off x="9556" y="319"/>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C08CE" id="Group 78" o:spid="_x0000_s1026" style="position:absolute;margin-left:476.85pt;margin-top:-.95pt;width:16.35pt;height:17.2pt;z-index:1216;mso-position-horizontal-relative:page" coordorigin="9537,-19" coordsize="32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">
                <v:rect id="Rectangle 84" o:spid="_x0000_s1027" style="position:absolute;left:9546;top:-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83" o:spid="_x0000_s1028" style="position:absolute;visibility:visible;mso-wrap-style:square" from="9556,-14" to="98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82" o:spid="_x0000_s1029" style="position:absolute;visibility:visible;mso-wrap-style:square" from="9542,-19" to="954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1" o:spid="_x0000_s1030" style="position:absolute;visibility:visible;mso-wrap-style:square" from="9859,-19" to="985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rect id="Rectangle 80" o:spid="_x0000_s1031" style="position:absolute;left:9546;top: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79" o:spid="_x0000_s1032" style="position:absolute;visibility:visible;mso-wrap-style:square" from="9556,319" to="985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w10:wrap anchorx="page"/>
              </v:group>
            </w:pict>
          </mc:Fallback>
        </mc:AlternateContent>
      </w:r>
      <w:r w:rsidR="000C1B11">
        <w:rPr>
          <w:b/>
          <w:sz w:val="24"/>
        </w:rPr>
        <w:t>Economic Development, business funding</w:t>
      </w:r>
    </w:p>
    <w:p w:rsidR="000A1E71" w:rsidRDefault="000A1E71">
      <w:pPr>
        <w:pStyle w:val="BodyText"/>
        <w:spacing w:before="11"/>
        <w:rPr>
          <w:b/>
          <w:sz w:val="25"/>
        </w:rPr>
      </w:pPr>
    </w:p>
    <w:p w:rsidR="000A1E71" w:rsidRDefault="006456B2">
      <w:pPr>
        <w:spacing w:before="92"/>
        <w:ind w:left="140"/>
        <w:rPr>
          <w:b/>
          <w:sz w:val="24"/>
        </w:rPr>
      </w:pPr>
      <w:r>
        <w:rPr>
          <w:noProof/>
          <w:lang w:bidi="ar-SA"/>
        </w:rPr>
        <mc:AlternateContent>
          <mc:Choice Requires="wpg">
            <w:drawing>
              <wp:anchor distT="0" distB="0" distL="114300" distR="114300" simplePos="0" relativeHeight="1240" behindDoc="0" locked="0" layoutInCell="1" allowOverlap="1">
                <wp:simplePos x="0" y="0"/>
                <wp:positionH relativeFrom="page">
                  <wp:posOffset>6055995</wp:posOffset>
                </wp:positionH>
                <wp:positionV relativeFrom="paragraph">
                  <wp:posOffset>40005</wp:posOffset>
                </wp:positionV>
                <wp:extent cx="207645" cy="216535"/>
                <wp:effectExtent l="7620" t="11430" r="3810" b="10160"/>
                <wp:wrapNone/>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9537" y="63"/>
                          <a:chExt cx="327" cy="341"/>
                        </a:xfrm>
                      </wpg:grpSpPr>
                      <wps:wsp>
                        <wps:cNvPr id="73" name="Rectangle 77"/>
                        <wps:cNvSpPr>
                          <a:spLocks noChangeArrowheads="1"/>
                        </wps:cNvSpPr>
                        <wps:spPr bwMode="auto">
                          <a:xfrm>
                            <a:off x="9546" y="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6"/>
                        <wps:cNvCnPr/>
                        <wps:spPr bwMode="auto">
                          <a:xfrm>
                            <a:off x="9556" y="68"/>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75"/>
                        <wps:cNvCnPr/>
                        <wps:spPr bwMode="auto">
                          <a:xfrm>
                            <a:off x="9542" y="63"/>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74"/>
                        <wps:cNvCnPr/>
                        <wps:spPr bwMode="auto">
                          <a:xfrm>
                            <a:off x="9859" y="63"/>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73"/>
                        <wps:cNvSpPr>
                          <a:spLocks noChangeArrowheads="1"/>
                        </wps:cNvSpPr>
                        <wps:spPr bwMode="auto">
                          <a:xfrm>
                            <a:off x="9546" y="3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2"/>
                        <wps:cNvCnPr/>
                        <wps:spPr bwMode="auto">
                          <a:xfrm>
                            <a:off x="9556" y="399"/>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697F41" id="Group 71" o:spid="_x0000_s1026" style="position:absolute;margin-left:476.85pt;margin-top:3.15pt;width:16.35pt;height:17.05pt;z-index:1240;mso-position-horizontal-relative:page" coordorigin="9537,63"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">
                <v:rect id="Rectangle 77" o:spid="_x0000_s1027" style="position:absolute;left:9546;top: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6" o:spid="_x0000_s1028" style="position:absolute;visibility:visible;mso-wrap-style:square" from="9556,68" to="98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75" o:spid="_x0000_s1029" style="position:absolute;visibility:visible;mso-wrap-style:square" from="9542,63" to="954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4" o:spid="_x0000_s1030" style="position:absolute;visibility:visible;mso-wrap-style:square" from="9859,63" to="9859,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rect id="Rectangle 73" o:spid="_x0000_s1031" style="position:absolute;left:9546;top:3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72" o:spid="_x0000_s1032" style="position:absolute;visibility:visible;mso-wrap-style:square" from="9556,399" to="985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w10:wrap anchorx="page"/>
              </v:group>
            </w:pict>
          </mc:Fallback>
        </mc:AlternateContent>
      </w:r>
      <w:r w:rsidR="000C1B11">
        <w:rPr>
          <w:b/>
          <w:sz w:val="24"/>
        </w:rPr>
        <w:t>Elections, Councillors and parish councils</w:t>
      </w:r>
    </w:p>
    <w:p w:rsidR="000A1E71" w:rsidRDefault="000A1E71">
      <w:pPr>
        <w:pStyle w:val="BodyText"/>
        <w:spacing w:before="9"/>
        <w:rPr>
          <w:b/>
          <w:sz w:val="25"/>
        </w:rPr>
      </w:pPr>
    </w:p>
    <w:p w:rsidR="000A1E71" w:rsidRDefault="006456B2">
      <w:pPr>
        <w:spacing w:before="93"/>
        <w:ind w:left="140"/>
        <w:rPr>
          <w:b/>
          <w:sz w:val="24"/>
        </w:rPr>
      </w:pPr>
      <w:r>
        <w:rPr>
          <w:noProof/>
          <w:lang w:bidi="ar-SA"/>
        </w:rPr>
        <mc:AlternateContent>
          <mc:Choice Requires="wpg">
            <w:drawing>
              <wp:anchor distT="0" distB="0" distL="114300" distR="114300" simplePos="0" relativeHeight="1264" behindDoc="0" locked="0" layoutInCell="1" allowOverlap="1">
                <wp:simplePos x="0" y="0"/>
                <wp:positionH relativeFrom="page">
                  <wp:posOffset>6055995</wp:posOffset>
                </wp:positionH>
                <wp:positionV relativeFrom="paragraph">
                  <wp:posOffset>40640</wp:posOffset>
                </wp:positionV>
                <wp:extent cx="207645" cy="218440"/>
                <wp:effectExtent l="7620" t="5715" r="3810" b="4445"/>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8440"/>
                          <a:chOff x="9537" y="64"/>
                          <a:chExt cx="327" cy="344"/>
                        </a:xfrm>
                      </wpg:grpSpPr>
                      <wps:wsp>
                        <wps:cNvPr id="66" name="Rectangle 70"/>
                        <wps:cNvSpPr>
                          <a:spLocks noChangeArrowheads="1"/>
                        </wps:cNvSpPr>
                        <wps:spPr bwMode="auto">
                          <a:xfrm>
                            <a:off x="9546" y="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9"/>
                        <wps:cNvCnPr/>
                        <wps:spPr bwMode="auto">
                          <a:xfrm>
                            <a:off x="9556" y="69"/>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wps:spPr bwMode="auto">
                          <a:xfrm>
                            <a:off x="9542" y="64"/>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67"/>
                        <wps:cNvCnPr/>
                        <wps:spPr bwMode="auto">
                          <a:xfrm>
                            <a:off x="9859" y="64"/>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66"/>
                        <wps:cNvSpPr>
                          <a:spLocks noChangeArrowheads="1"/>
                        </wps:cNvSpPr>
                        <wps:spPr bwMode="auto">
                          <a:xfrm>
                            <a:off x="9546" y="3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5"/>
                        <wps:cNvCnPr/>
                        <wps:spPr bwMode="auto">
                          <a:xfrm>
                            <a:off x="9556" y="402"/>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3C09F" id="Group 64" o:spid="_x0000_s1026" style="position:absolute;margin-left:476.85pt;margin-top:3.2pt;width:16.35pt;height:17.2pt;z-index:1264;mso-position-horizontal-relative:page" coordorigin="9537,64" coordsize="32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">
                <v:rect id="Rectangle 70" o:spid="_x0000_s1027" style="position:absolute;left:9546;top: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69" o:spid="_x0000_s1028" style="position:absolute;visibility:visible;mso-wrap-style:square" from="9556,69" to="98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8" o:spid="_x0000_s1029" style="position:absolute;visibility:visible;mso-wrap-style:square" from="9542,64" to="954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7" o:spid="_x0000_s1030" style="position:absolute;visibility:visible;mso-wrap-style:square" from="9859,64" to="985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rect id="Rectangle 66" o:spid="_x0000_s1031" style="position:absolute;left:9546;top:3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65" o:spid="_x0000_s1032" style="position:absolute;visibility:visible;mso-wrap-style:square" from="9556,402" to="985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w10:wrap anchorx="page"/>
              </v:group>
            </w:pict>
          </mc:Fallback>
        </mc:AlternateContent>
      </w:r>
      <w:r w:rsidR="000C1B11">
        <w:rPr>
          <w:b/>
          <w:sz w:val="24"/>
        </w:rPr>
        <w:t>Environmental Health, Food and Workplace safety</w:t>
      </w:r>
    </w:p>
    <w:p w:rsidR="000A1E71" w:rsidRDefault="000A1E71">
      <w:pPr>
        <w:pStyle w:val="BodyText"/>
        <w:rPr>
          <w:b/>
          <w:sz w:val="26"/>
        </w:rPr>
      </w:pPr>
    </w:p>
    <w:p w:rsidR="000A1E71" w:rsidRDefault="006456B2">
      <w:pPr>
        <w:spacing w:before="92"/>
        <w:ind w:left="140"/>
        <w:rPr>
          <w:b/>
          <w:sz w:val="24"/>
        </w:rPr>
      </w:pPr>
      <w:r>
        <w:rPr>
          <w:noProof/>
          <w:lang w:bidi="ar-SA"/>
        </w:rPr>
        <mc:AlternateContent>
          <mc:Choice Requires="wpg">
            <w:drawing>
              <wp:anchor distT="0" distB="0" distL="114300" distR="114300" simplePos="0" relativeHeight="1288" behindDoc="0" locked="0" layoutInCell="1" allowOverlap="1">
                <wp:simplePos x="0" y="0"/>
                <wp:positionH relativeFrom="page">
                  <wp:posOffset>6055995</wp:posOffset>
                </wp:positionH>
                <wp:positionV relativeFrom="paragraph">
                  <wp:posOffset>40005</wp:posOffset>
                </wp:positionV>
                <wp:extent cx="207645" cy="216535"/>
                <wp:effectExtent l="7620" t="10160" r="3810" b="1143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9537" y="63"/>
                          <a:chExt cx="327" cy="341"/>
                        </a:xfrm>
                      </wpg:grpSpPr>
                      <wps:wsp>
                        <wps:cNvPr id="59" name="Rectangle 63"/>
                        <wps:cNvSpPr>
                          <a:spLocks noChangeArrowheads="1"/>
                        </wps:cNvSpPr>
                        <wps:spPr bwMode="auto">
                          <a:xfrm>
                            <a:off x="9546" y="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2"/>
                        <wps:cNvCnPr/>
                        <wps:spPr bwMode="auto">
                          <a:xfrm>
                            <a:off x="9556" y="68"/>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wps:spPr bwMode="auto">
                          <a:xfrm>
                            <a:off x="9542" y="63"/>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60"/>
                        <wps:cNvCnPr/>
                        <wps:spPr bwMode="auto">
                          <a:xfrm>
                            <a:off x="9859" y="63"/>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59"/>
                        <wps:cNvSpPr>
                          <a:spLocks noChangeArrowheads="1"/>
                        </wps:cNvSpPr>
                        <wps:spPr bwMode="auto">
                          <a:xfrm>
                            <a:off x="9546" y="3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8"/>
                        <wps:cNvCnPr/>
                        <wps:spPr bwMode="auto">
                          <a:xfrm>
                            <a:off x="9556" y="399"/>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DBD426" id="Group 57" o:spid="_x0000_s1026" style="position:absolute;margin-left:476.85pt;margin-top:3.15pt;width:16.35pt;height:17.05pt;z-index:1288;mso-position-horizontal-relative:page" coordorigin="9537,63"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">
                <v:rect id="Rectangle 63" o:spid="_x0000_s1027" style="position:absolute;left:9546;top: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62" o:spid="_x0000_s1028" style="position:absolute;visibility:visible;mso-wrap-style:square" from="9556,68" to="98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1" o:spid="_x0000_s1029" style="position:absolute;visibility:visible;mso-wrap-style:square" from="9542,63" to="954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0" o:spid="_x0000_s1030" style="position:absolute;visibility:visible;mso-wrap-style:square" from="9859,63" to="9859,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rect id="Rectangle 59" o:spid="_x0000_s1031" style="position:absolute;left:9546;top:3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58" o:spid="_x0000_s1032" style="position:absolute;visibility:visible;mso-wrap-style:square" from="9556,399" to="985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wrap anchorx="page"/>
              </v:group>
            </w:pict>
          </mc:Fallback>
        </mc:AlternateContent>
      </w:r>
      <w:r w:rsidR="000C1B11">
        <w:rPr>
          <w:b/>
          <w:sz w:val="24"/>
        </w:rPr>
        <w:t>Licensing</w:t>
      </w:r>
    </w:p>
    <w:p w:rsidR="000A1E71" w:rsidRDefault="000A1E71">
      <w:pPr>
        <w:pStyle w:val="BodyText"/>
        <w:spacing w:before="9"/>
        <w:rPr>
          <w:b/>
          <w:sz w:val="25"/>
        </w:rPr>
      </w:pPr>
    </w:p>
    <w:p w:rsidR="000A1E71" w:rsidRDefault="006456B2">
      <w:pPr>
        <w:spacing w:before="92"/>
        <w:ind w:left="140"/>
        <w:rPr>
          <w:b/>
          <w:sz w:val="24"/>
        </w:rPr>
      </w:pPr>
      <w:r>
        <w:rPr>
          <w:noProof/>
          <w:lang w:bidi="ar-SA"/>
        </w:rPr>
        <mc:AlternateContent>
          <mc:Choice Requires="wpg">
            <w:drawing>
              <wp:anchor distT="0" distB="0" distL="114300" distR="114300" simplePos="0" relativeHeight="1312" behindDoc="0" locked="0" layoutInCell="1" allowOverlap="1">
                <wp:simplePos x="0" y="0"/>
                <wp:positionH relativeFrom="page">
                  <wp:posOffset>6055995</wp:posOffset>
                </wp:positionH>
                <wp:positionV relativeFrom="paragraph">
                  <wp:posOffset>40005</wp:posOffset>
                </wp:positionV>
                <wp:extent cx="207645" cy="218440"/>
                <wp:effectExtent l="7620" t="12700" r="3810" b="6985"/>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8440"/>
                          <a:chOff x="9537" y="63"/>
                          <a:chExt cx="327" cy="344"/>
                        </a:xfrm>
                      </wpg:grpSpPr>
                      <wps:wsp>
                        <wps:cNvPr id="52" name="Rectangle 56"/>
                        <wps:cNvSpPr>
                          <a:spLocks noChangeArrowheads="1"/>
                        </wps:cNvSpPr>
                        <wps:spPr bwMode="auto">
                          <a:xfrm>
                            <a:off x="9546" y="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wps:spPr bwMode="auto">
                          <a:xfrm>
                            <a:off x="9556" y="68"/>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wps:spPr bwMode="auto">
                          <a:xfrm>
                            <a:off x="9542" y="63"/>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3"/>
                        <wps:cNvCnPr/>
                        <wps:spPr bwMode="auto">
                          <a:xfrm>
                            <a:off x="9859" y="63"/>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52"/>
                        <wps:cNvSpPr>
                          <a:spLocks noChangeArrowheads="1"/>
                        </wps:cNvSpPr>
                        <wps:spPr bwMode="auto">
                          <a:xfrm>
                            <a:off x="9546" y="3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1"/>
                        <wps:cNvCnPr/>
                        <wps:spPr bwMode="auto">
                          <a:xfrm>
                            <a:off x="9556" y="401"/>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C661B5" id="Group 50" o:spid="_x0000_s1026" style="position:absolute;margin-left:476.85pt;margin-top:3.15pt;width:16.35pt;height:17.2pt;z-index:1312;mso-position-horizontal-relative:page" coordorigin="9537,63" coordsize="32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">
                <v:rect id="Rectangle 56" o:spid="_x0000_s1027" style="position:absolute;left:9546;top: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28" style="position:absolute;visibility:visible;mso-wrap-style:square" from="9556,68" to="98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4" o:spid="_x0000_s1029" style="position:absolute;visibility:visible;mso-wrap-style:square" from="9542,63" to="954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3" o:spid="_x0000_s1030" style="position:absolute;visibility:visible;mso-wrap-style:square" from="9859,63" to="985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rect id="Rectangle 52" o:spid="_x0000_s1031" style="position:absolute;left:9546;top:3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51" o:spid="_x0000_s1032" style="position:absolute;visibility:visible;mso-wrap-style:square" from="9556,401" to="985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wrap anchorx="page"/>
              </v:group>
            </w:pict>
          </mc:Fallback>
        </mc:AlternateContent>
      </w:r>
      <w:r w:rsidR="000C1B11">
        <w:rPr>
          <w:b/>
          <w:sz w:val="24"/>
        </w:rPr>
        <w:t>Housing Benefit, Council Tax</w:t>
      </w:r>
      <w:r>
        <w:rPr>
          <w:b/>
          <w:sz w:val="24"/>
        </w:rPr>
        <w:t>, Council Tax</w:t>
      </w:r>
      <w:r w:rsidR="000C1B11">
        <w:rPr>
          <w:b/>
          <w:sz w:val="24"/>
        </w:rPr>
        <w:t xml:space="preserve"> Benefit</w:t>
      </w:r>
    </w:p>
    <w:p w:rsidR="000A1E71" w:rsidRDefault="000A1E71">
      <w:pPr>
        <w:pStyle w:val="BodyText"/>
        <w:spacing w:before="1"/>
        <w:rPr>
          <w:b/>
          <w:sz w:val="26"/>
        </w:rPr>
      </w:pPr>
    </w:p>
    <w:p w:rsidR="000A1E71" w:rsidRDefault="006456B2">
      <w:pPr>
        <w:spacing w:before="92"/>
        <w:ind w:left="140"/>
        <w:rPr>
          <w:b/>
          <w:sz w:val="24"/>
        </w:rPr>
      </w:pPr>
      <w:r>
        <w:rPr>
          <w:noProof/>
          <w:lang w:bidi="ar-SA"/>
        </w:rPr>
        <mc:AlternateContent>
          <mc:Choice Requires="wpg">
            <w:drawing>
              <wp:anchor distT="0" distB="0" distL="114300" distR="114300" simplePos="0" relativeHeight="1336" behindDoc="0" locked="0" layoutInCell="1" allowOverlap="1">
                <wp:simplePos x="0" y="0"/>
                <wp:positionH relativeFrom="page">
                  <wp:posOffset>6055995</wp:posOffset>
                </wp:positionH>
                <wp:positionV relativeFrom="paragraph">
                  <wp:posOffset>40005</wp:posOffset>
                </wp:positionV>
                <wp:extent cx="207645" cy="216535"/>
                <wp:effectExtent l="7620" t="8255" r="3810" b="13335"/>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9537" y="63"/>
                          <a:chExt cx="327" cy="341"/>
                        </a:xfrm>
                      </wpg:grpSpPr>
                      <wps:wsp>
                        <wps:cNvPr id="45" name="Rectangle 49"/>
                        <wps:cNvSpPr>
                          <a:spLocks noChangeArrowheads="1"/>
                        </wps:cNvSpPr>
                        <wps:spPr bwMode="auto">
                          <a:xfrm>
                            <a:off x="9546" y="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8"/>
                        <wps:cNvCnPr/>
                        <wps:spPr bwMode="auto">
                          <a:xfrm>
                            <a:off x="9556" y="68"/>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7"/>
                        <wps:cNvCnPr/>
                        <wps:spPr bwMode="auto">
                          <a:xfrm>
                            <a:off x="9542" y="63"/>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6"/>
                        <wps:cNvCnPr/>
                        <wps:spPr bwMode="auto">
                          <a:xfrm>
                            <a:off x="9859" y="63"/>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45"/>
                        <wps:cNvSpPr>
                          <a:spLocks noChangeArrowheads="1"/>
                        </wps:cNvSpPr>
                        <wps:spPr bwMode="auto">
                          <a:xfrm>
                            <a:off x="9546" y="3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4"/>
                        <wps:cNvCnPr/>
                        <wps:spPr bwMode="auto">
                          <a:xfrm>
                            <a:off x="9556" y="399"/>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8749A4" id="Group 43" o:spid="_x0000_s1026" style="position:absolute;margin-left:476.85pt;margin-top:3.15pt;width:16.35pt;height:17.05pt;z-index:1336;mso-position-horizontal-relative:page" coordorigin="9537,63"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">
                <v:rect id="Rectangle 49" o:spid="_x0000_s1027" style="position:absolute;left:9546;top: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48" o:spid="_x0000_s1028" style="position:absolute;visibility:visible;mso-wrap-style:square" from="9556,68" to="98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7" o:spid="_x0000_s1029" style="position:absolute;visibility:visible;mso-wrap-style:square" from="9542,63" to="954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6" o:spid="_x0000_s1030" style="position:absolute;visibility:visible;mso-wrap-style:square" from="9859,63" to="9859,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rect id="Rectangle 45" o:spid="_x0000_s1031" style="position:absolute;left:9546;top:3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44" o:spid="_x0000_s1032" style="position:absolute;visibility:visible;mso-wrap-style:square" from="9556,399" to="985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wrap anchorx="page"/>
              </v:group>
            </w:pict>
          </mc:Fallback>
        </mc:AlternateContent>
      </w:r>
      <w:r w:rsidR="000C1B11">
        <w:rPr>
          <w:b/>
          <w:sz w:val="24"/>
        </w:rPr>
        <w:t>Human Resources and employee services</w:t>
      </w:r>
    </w:p>
    <w:p w:rsidR="000A1E71" w:rsidRDefault="000A1E71">
      <w:pPr>
        <w:pStyle w:val="BodyText"/>
        <w:spacing w:before="9"/>
        <w:rPr>
          <w:b/>
          <w:sz w:val="25"/>
        </w:rPr>
      </w:pPr>
    </w:p>
    <w:p w:rsidR="000A1E71" w:rsidRDefault="006456B2">
      <w:pPr>
        <w:spacing w:before="92"/>
        <w:ind w:left="140"/>
        <w:rPr>
          <w:b/>
          <w:sz w:val="24"/>
        </w:rPr>
      </w:pPr>
      <w:r>
        <w:rPr>
          <w:noProof/>
          <w:lang w:bidi="ar-SA"/>
        </w:rPr>
        <mc:AlternateContent>
          <mc:Choice Requires="wpg">
            <w:drawing>
              <wp:anchor distT="0" distB="0" distL="114300" distR="114300" simplePos="0" relativeHeight="1360" behindDoc="0" locked="0" layoutInCell="1" allowOverlap="1">
                <wp:simplePos x="0" y="0"/>
                <wp:positionH relativeFrom="page">
                  <wp:posOffset>6055995</wp:posOffset>
                </wp:positionH>
                <wp:positionV relativeFrom="paragraph">
                  <wp:posOffset>40005</wp:posOffset>
                </wp:positionV>
                <wp:extent cx="207645" cy="218440"/>
                <wp:effectExtent l="7620" t="11430" r="3810" b="825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8440"/>
                          <a:chOff x="9537" y="63"/>
                          <a:chExt cx="327" cy="344"/>
                        </a:xfrm>
                      </wpg:grpSpPr>
                      <wps:wsp>
                        <wps:cNvPr id="38" name="Rectangle 42"/>
                        <wps:cNvSpPr>
                          <a:spLocks noChangeArrowheads="1"/>
                        </wps:cNvSpPr>
                        <wps:spPr bwMode="auto">
                          <a:xfrm>
                            <a:off x="9546" y="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1"/>
                        <wps:cNvCnPr/>
                        <wps:spPr bwMode="auto">
                          <a:xfrm>
                            <a:off x="9556" y="68"/>
                            <a:ext cx="29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wps:spPr bwMode="auto">
                          <a:xfrm>
                            <a:off x="9542" y="63"/>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wps:spPr bwMode="auto">
                          <a:xfrm>
                            <a:off x="9859" y="63"/>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38"/>
                        <wps:cNvSpPr>
                          <a:spLocks noChangeArrowheads="1"/>
                        </wps:cNvSpPr>
                        <wps:spPr bwMode="auto">
                          <a:xfrm>
                            <a:off x="9546" y="3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7"/>
                        <wps:cNvCnPr/>
                        <wps:spPr bwMode="auto">
                          <a:xfrm>
                            <a:off x="9556" y="401"/>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D6EB1C" id="Group 36" o:spid="_x0000_s1026" style="position:absolute;margin-left:476.85pt;margin-top:3.15pt;width:16.35pt;height:17.2pt;z-index:1360;mso-position-horizontal-relative:page" coordorigin="9537,63" coordsize="32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">
                <v:rect id="Rectangle 42" o:spid="_x0000_s1027" style="position:absolute;left:9546;top: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1" o:spid="_x0000_s1028" style="position:absolute;visibility:visible;mso-wrap-style:square" from="9556,68" to="98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v:line id="Line 40" o:spid="_x0000_s1029" style="position:absolute;visibility:visible;mso-wrap-style:square" from="9542,63" to="954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9" o:spid="_x0000_s1030" style="position:absolute;visibility:visible;mso-wrap-style:square" from="9859,63" to="985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rect id="Rectangle 38" o:spid="_x0000_s1031" style="position:absolute;left:9546;top:3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7" o:spid="_x0000_s1032" style="position:absolute;visibility:visible;mso-wrap-style:square" from="9556,401" to="985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w10:wrap anchorx="page"/>
              </v:group>
            </w:pict>
          </mc:Fallback>
        </mc:AlternateContent>
      </w:r>
      <w:r w:rsidR="000C1B11">
        <w:rPr>
          <w:b/>
          <w:sz w:val="24"/>
        </w:rPr>
        <w:t>Legal Services, contracts</w:t>
      </w:r>
    </w:p>
    <w:p w:rsidR="000A1E71" w:rsidRDefault="000A1E71">
      <w:pPr>
        <w:pStyle w:val="BodyText"/>
        <w:rPr>
          <w:b/>
          <w:sz w:val="26"/>
        </w:rPr>
      </w:pPr>
    </w:p>
    <w:p w:rsidR="000A1E71" w:rsidRDefault="006456B2">
      <w:pPr>
        <w:spacing w:before="93"/>
        <w:ind w:left="140"/>
        <w:rPr>
          <w:b/>
          <w:sz w:val="24"/>
        </w:rPr>
      </w:pPr>
      <w:r>
        <w:rPr>
          <w:noProof/>
          <w:lang w:bidi="ar-SA"/>
        </w:rPr>
        <mc:AlternateContent>
          <mc:Choice Requires="wpg">
            <w:drawing>
              <wp:anchor distT="0" distB="0" distL="114300" distR="114300" simplePos="0" relativeHeight="1384" behindDoc="0" locked="0" layoutInCell="1" allowOverlap="1">
                <wp:simplePos x="0" y="0"/>
                <wp:positionH relativeFrom="page">
                  <wp:posOffset>6055995</wp:posOffset>
                </wp:positionH>
                <wp:positionV relativeFrom="paragraph">
                  <wp:posOffset>40640</wp:posOffset>
                </wp:positionV>
                <wp:extent cx="207645" cy="216535"/>
                <wp:effectExtent l="7620" t="6985" r="3810" b="508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9537" y="64"/>
                          <a:chExt cx="327" cy="341"/>
                        </a:xfrm>
                      </wpg:grpSpPr>
                      <wps:wsp>
                        <wps:cNvPr id="31" name="Rectangle 35"/>
                        <wps:cNvSpPr>
                          <a:spLocks noChangeArrowheads="1"/>
                        </wps:cNvSpPr>
                        <wps:spPr bwMode="auto">
                          <a:xfrm>
                            <a:off x="9546" y="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4"/>
                        <wps:cNvCnPr/>
                        <wps:spPr bwMode="auto">
                          <a:xfrm>
                            <a:off x="9556" y="69"/>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wps:spPr bwMode="auto">
                          <a:xfrm>
                            <a:off x="9542" y="64"/>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wps:spPr bwMode="auto">
                          <a:xfrm>
                            <a:off x="9859" y="64"/>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1"/>
                        <wps:cNvSpPr>
                          <a:spLocks noChangeArrowheads="1"/>
                        </wps:cNvSpPr>
                        <wps:spPr bwMode="auto">
                          <a:xfrm>
                            <a:off x="9546" y="3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0"/>
                        <wps:cNvCnPr/>
                        <wps:spPr bwMode="auto">
                          <a:xfrm>
                            <a:off x="9556" y="400"/>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CBF68" id="Group 29" o:spid="_x0000_s1026" style="position:absolute;margin-left:476.85pt;margin-top:3.2pt;width:16.35pt;height:17.05pt;z-index:1384;mso-position-horizontal-relative:page" coordorigin="9537,64"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">
                <v:rect id="Rectangle 35" o:spid="_x0000_s1027" style="position:absolute;left:9546;top: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4" o:spid="_x0000_s1028" style="position:absolute;visibility:visible;mso-wrap-style:square" from="9556,69" to="98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3" o:spid="_x0000_s1029" style="position:absolute;visibility:visible;mso-wrap-style:square" from="9542,64" to="954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2" o:spid="_x0000_s1030" style="position:absolute;visibility:visible;mso-wrap-style:square" from="9859,64" to="985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rect id="Rectangle 31" o:spid="_x0000_s1031" style="position:absolute;left:9546;top:3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0" o:spid="_x0000_s1032" style="position:absolute;visibility:visible;mso-wrap-style:square" from="9556,400" to="985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sidR="000C1B11">
        <w:rPr>
          <w:b/>
          <w:sz w:val="24"/>
        </w:rPr>
        <w:t>Planning, development, and building control</w:t>
      </w:r>
    </w:p>
    <w:p w:rsidR="000A1E71" w:rsidRDefault="000A1E71">
      <w:pPr>
        <w:pStyle w:val="BodyText"/>
        <w:spacing w:before="9"/>
        <w:rPr>
          <w:b/>
          <w:sz w:val="25"/>
        </w:rPr>
      </w:pPr>
    </w:p>
    <w:p w:rsidR="000A1E71" w:rsidRDefault="006456B2">
      <w:pPr>
        <w:spacing w:before="92"/>
        <w:ind w:left="140"/>
        <w:rPr>
          <w:b/>
          <w:sz w:val="24"/>
        </w:rPr>
      </w:pPr>
      <w:r>
        <w:rPr>
          <w:noProof/>
          <w:lang w:bidi="ar-SA"/>
        </w:rPr>
        <mc:AlternateContent>
          <mc:Choice Requires="wpg">
            <w:drawing>
              <wp:anchor distT="0" distB="0" distL="114300" distR="114300" simplePos="0" relativeHeight="1408" behindDoc="0" locked="0" layoutInCell="1" allowOverlap="1">
                <wp:simplePos x="0" y="0"/>
                <wp:positionH relativeFrom="page">
                  <wp:posOffset>6055995</wp:posOffset>
                </wp:positionH>
                <wp:positionV relativeFrom="paragraph">
                  <wp:posOffset>40005</wp:posOffset>
                </wp:positionV>
                <wp:extent cx="207645" cy="218440"/>
                <wp:effectExtent l="7620" t="9525" r="3810" b="1016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8440"/>
                          <a:chOff x="9537" y="63"/>
                          <a:chExt cx="327" cy="344"/>
                        </a:xfrm>
                      </wpg:grpSpPr>
                      <wps:wsp>
                        <wps:cNvPr id="24" name="Rectangle 28"/>
                        <wps:cNvSpPr>
                          <a:spLocks noChangeArrowheads="1"/>
                        </wps:cNvSpPr>
                        <wps:spPr bwMode="auto">
                          <a:xfrm>
                            <a:off x="9546" y="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7"/>
                        <wps:cNvCnPr/>
                        <wps:spPr bwMode="auto">
                          <a:xfrm>
                            <a:off x="9556" y="68"/>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9542" y="63"/>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wps:spPr bwMode="auto">
                          <a:xfrm>
                            <a:off x="9859" y="63"/>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4"/>
                        <wps:cNvSpPr>
                          <a:spLocks noChangeArrowheads="1"/>
                        </wps:cNvSpPr>
                        <wps:spPr bwMode="auto">
                          <a:xfrm>
                            <a:off x="9546" y="3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3"/>
                        <wps:cNvCnPr/>
                        <wps:spPr bwMode="auto">
                          <a:xfrm>
                            <a:off x="9556" y="401"/>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43E7E" id="Group 22" o:spid="_x0000_s1026" style="position:absolute;margin-left:476.85pt;margin-top:3.15pt;width:16.35pt;height:17.2pt;z-index:1408;mso-position-horizontal-relative:page" coordorigin="9537,63" coordsize="32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">
                <v:rect id="Rectangle 28" o:spid="_x0000_s1027" style="position:absolute;left:9546;top: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7" o:spid="_x0000_s1028" style="position:absolute;visibility:visible;mso-wrap-style:square" from="9556,68" to="98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6" o:spid="_x0000_s1029" style="position:absolute;visibility:visible;mso-wrap-style:square" from="9542,63" to="954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5" o:spid="_x0000_s1030" style="position:absolute;visibility:visible;mso-wrap-style:square" from="9859,63" to="985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4" o:spid="_x0000_s1031" style="position:absolute;left:9546;top:3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3" o:spid="_x0000_s1032" style="position:absolute;visibility:visible;mso-wrap-style:square" from="9556,401" to="985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anchorx="page"/>
              </v:group>
            </w:pict>
          </mc:Fallback>
        </mc:AlternateContent>
      </w:r>
      <w:r w:rsidR="000C1B11">
        <w:rPr>
          <w:b/>
          <w:sz w:val="24"/>
        </w:rPr>
        <w:t>Sports and Arts Development, museums and leisure facilities</w:t>
      </w:r>
    </w:p>
    <w:p w:rsidR="000A1E71" w:rsidRDefault="000A1E71">
      <w:pPr>
        <w:pStyle w:val="BodyText"/>
        <w:rPr>
          <w:b/>
          <w:sz w:val="26"/>
        </w:rPr>
      </w:pPr>
    </w:p>
    <w:p w:rsidR="000A1E71" w:rsidRDefault="006456B2">
      <w:pPr>
        <w:spacing w:before="92"/>
        <w:ind w:left="140"/>
        <w:rPr>
          <w:b/>
          <w:sz w:val="24"/>
        </w:rPr>
      </w:pPr>
      <w:r>
        <w:rPr>
          <w:noProof/>
          <w:lang w:bidi="ar-SA"/>
        </w:rPr>
        <mc:AlternateContent>
          <mc:Choice Requires="wpg">
            <w:drawing>
              <wp:anchor distT="0" distB="0" distL="114300" distR="114300" simplePos="0" relativeHeight="1432" behindDoc="0" locked="0" layoutInCell="1" allowOverlap="1">
                <wp:simplePos x="0" y="0"/>
                <wp:positionH relativeFrom="page">
                  <wp:posOffset>6055995</wp:posOffset>
                </wp:positionH>
                <wp:positionV relativeFrom="paragraph">
                  <wp:posOffset>40005</wp:posOffset>
                </wp:positionV>
                <wp:extent cx="207645" cy="216535"/>
                <wp:effectExtent l="7620" t="13970" r="3810" b="762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6535"/>
                          <a:chOff x="9537" y="63"/>
                          <a:chExt cx="327" cy="341"/>
                        </a:xfrm>
                      </wpg:grpSpPr>
                      <wps:wsp>
                        <wps:cNvPr id="17" name="Rectangle 21"/>
                        <wps:cNvSpPr>
                          <a:spLocks noChangeArrowheads="1"/>
                        </wps:cNvSpPr>
                        <wps:spPr bwMode="auto">
                          <a:xfrm>
                            <a:off x="9546" y="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0"/>
                        <wps:cNvCnPr/>
                        <wps:spPr bwMode="auto">
                          <a:xfrm>
                            <a:off x="9556" y="68"/>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9542" y="63"/>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9859" y="63"/>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7"/>
                        <wps:cNvSpPr>
                          <a:spLocks noChangeArrowheads="1"/>
                        </wps:cNvSpPr>
                        <wps:spPr bwMode="auto">
                          <a:xfrm>
                            <a:off x="9546" y="3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6"/>
                        <wps:cNvCnPr/>
                        <wps:spPr bwMode="auto">
                          <a:xfrm>
                            <a:off x="9556" y="399"/>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AABE9" id="Group 15" o:spid="_x0000_s1026" style="position:absolute;margin-left:476.85pt;margin-top:3.15pt;width:16.35pt;height:17.05pt;z-index:1432;mso-position-horizontal-relative:page" coordorigin="9537,63" coordsize="32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">
                <v:rect id="Rectangle 21" o:spid="_x0000_s1027" style="position:absolute;left:9546;top: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20" o:spid="_x0000_s1028" style="position:absolute;visibility:visible;mso-wrap-style:square" from="9556,68" to="98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9" o:spid="_x0000_s1029" style="position:absolute;visibility:visible;mso-wrap-style:square" from="9542,63" to="954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8" o:spid="_x0000_s1030" style="position:absolute;visibility:visible;mso-wrap-style:square" from="9859,63" to="9859,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17" o:spid="_x0000_s1031" style="position:absolute;left:9546;top:3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6" o:spid="_x0000_s1032" style="position:absolute;visibility:visible;mso-wrap-style:square" from="9556,399" to="985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v:group>
            </w:pict>
          </mc:Fallback>
        </mc:AlternateContent>
      </w:r>
      <w:r w:rsidR="000C1B11">
        <w:rPr>
          <w:b/>
          <w:sz w:val="24"/>
        </w:rPr>
        <w:t>Tourism</w:t>
      </w:r>
    </w:p>
    <w:p w:rsidR="000A1E71" w:rsidRDefault="000A1E71">
      <w:pPr>
        <w:pStyle w:val="BodyText"/>
        <w:spacing w:before="10"/>
        <w:rPr>
          <w:b/>
          <w:sz w:val="25"/>
        </w:rPr>
      </w:pPr>
    </w:p>
    <w:p w:rsidR="000A1E71" w:rsidRDefault="006456B2">
      <w:pPr>
        <w:spacing w:before="92"/>
        <w:ind w:left="140"/>
        <w:rPr>
          <w:b/>
          <w:sz w:val="24"/>
        </w:rPr>
      </w:pPr>
      <w:r>
        <w:rPr>
          <w:noProof/>
          <w:lang w:bidi="ar-SA"/>
        </w:rPr>
        <mc:AlternateContent>
          <mc:Choice Requires="wpg">
            <w:drawing>
              <wp:anchor distT="0" distB="0" distL="114300" distR="114300" simplePos="0" relativeHeight="1456" behindDoc="0" locked="0" layoutInCell="1" allowOverlap="1">
                <wp:simplePos x="0" y="0"/>
                <wp:positionH relativeFrom="page">
                  <wp:posOffset>6055995</wp:posOffset>
                </wp:positionH>
                <wp:positionV relativeFrom="paragraph">
                  <wp:posOffset>39370</wp:posOffset>
                </wp:positionV>
                <wp:extent cx="207645" cy="218440"/>
                <wp:effectExtent l="7620" t="6985" r="3810" b="317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18440"/>
                          <a:chOff x="9537" y="62"/>
                          <a:chExt cx="327" cy="344"/>
                        </a:xfrm>
                      </wpg:grpSpPr>
                      <wps:wsp>
                        <wps:cNvPr id="8" name="AutoShape 14"/>
                        <wps:cNvSpPr>
                          <a:spLocks/>
                        </wps:cNvSpPr>
                        <wps:spPr bwMode="auto">
                          <a:xfrm>
                            <a:off x="9537" y="62"/>
                            <a:ext cx="20" cy="10"/>
                          </a:xfrm>
                          <a:custGeom>
                            <a:avLst/>
                            <a:gdLst>
                              <a:gd name="T0" fmla="+- 0 9547 9537"/>
                              <a:gd name="T1" fmla="*/ T0 w 20"/>
                              <a:gd name="T2" fmla="+- 0 62 62"/>
                              <a:gd name="T3" fmla="*/ 62 h 10"/>
                              <a:gd name="T4" fmla="+- 0 9537 9537"/>
                              <a:gd name="T5" fmla="*/ T4 w 20"/>
                              <a:gd name="T6" fmla="+- 0 62 62"/>
                              <a:gd name="T7" fmla="*/ 62 h 10"/>
                              <a:gd name="T8" fmla="+- 0 9537 9537"/>
                              <a:gd name="T9" fmla="*/ T8 w 20"/>
                              <a:gd name="T10" fmla="+- 0 72 62"/>
                              <a:gd name="T11" fmla="*/ 72 h 10"/>
                              <a:gd name="T12" fmla="+- 0 9547 9537"/>
                              <a:gd name="T13" fmla="*/ T12 w 20"/>
                              <a:gd name="T14" fmla="+- 0 72 62"/>
                              <a:gd name="T15" fmla="*/ 72 h 10"/>
                              <a:gd name="T16" fmla="+- 0 9547 9537"/>
                              <a:gd name="T17" fmla="*/ T16 w 20"/>
                              <a:gd name="T18" fmla="+- 0 62 62"/>
                              <a:gd name="T19" fmla="*/ 62 h 10"/>
                              <a:gd name="T20" fmla="+- 0 9556 9537"/>
                              <a:gd name="T21" fmla="*/ T20 w 20"/>
                              <a:gd name="T22" fmla="+- 0 62 62"/>
                              <a:gd name="T23" fmla="*/ 62 h 10"/>
                              <a:gd name="T24" fmla="+- 0 9547 9537"/>
                              <a:gd name="T25" fmla="*/ T24 w 20"/>
                              <a:gd name="T26" fmla="+- 0 62 62"/>
                              <a:gd name="T27" fmla="*/ 62 h 10"/>
                              <a:gd name="T28" fmla="+- 0 9547 9537"/>
                              <a:gd name="T29" fmla="*/ T28 w 20"/>
                              <a:gd name="T30" fmla="+- 0 72 62"/>
                              <a:gd name="T31" fmla="*/ 72 h 10"/>
                              <a:gd name="T32" fmla="+- 0 9556 9537"/>
                              <a:gd name="T33" fmla="*/ T32 w 20"/>
                              <a:gd name="T34" fmla="+- 0 72 62"/>
                              <a:gd name="T35" fmla="*/ 72 h 10"/>
                              <a:gd name="T36" fmla="+- 0 9556 9537"/>
                              <a:gd name="T37" fmla="*/ T36 w 20"/>
                              <a:gd name="T38" fmla="+- 0 62 62"/>
                              <a:gd name="T39" fmla="*/ 6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10">
                                <a:moveTo>
                                  <a:pt x="10" y="0"/>
                                </a:moveTo>
                                <a:lnTo>
                                  <a:pt x="0" y="0"/>
                                </a:lnTo>
                                <a:lnTo>
                                  <a:pt x="0" y="10"/>
                                </a:lnTo>
                                <a:lnTo>
                                  <a:pt x="10" y="10"/>
                                </a:lnTo>
                                <a:lnTo>
                                  <a:pt x="10" y="0"/>
                                </a:lnTo>
                                <a:moveTo>
                                  <a:pt x="19" y="0"/>
                                </a:moveTo>
                                <a:lnTo>
                                  <a:pt x="10" y="0"/>
                                </a:lnTo>
                                <a:lnTo>
                                  <a:pt x="10" y="10"/>
                                </a:lnTo>
                                <a:lnTo>
                                  <a:pt x="19" y="10"/>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3"/>
                        <wps:cNvCnPr/>
                        <wps:spPr bwMode="auto">
                          <a:xfrm>
                            <a:off x="9556" y="67"/>
                            <a:ext cx="29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9854" y="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wps:spPr bwMode="auto">
                          <a:xfrm>
                            <a:off x="9542" y="72"/>
                            <a:ext cx="0" cy="3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9859" y="72"/>
                            <a:ext cx="0" cy="3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
                        <wps:cNvSpPr>
                          <a:spLocks/>
                        </wps:cNvSpPr>
                        <wps:spPr bwMode="auto">
                          <a:xfrm>
                            <a:off x="9537" y="396"/>
                            <a:ext cx="20" cy="10"/>
                          </a:xfrm>
                          <a:custGeom>
                            <a:avLst/>
                            <a:gdLst>
                              <a:gd name="T0" fmla="+- 0 9547 9537"/>
                              <a:gd name="T1" fmla="*/ T0 w 20"/>
                              <a:gd name="T2" fmla="+- 0 396 396"/>
                              <a:gd name="T3" fmla="*/ 396 h 10"/>
                              <a:gd name="T4" fmla="+- 0 9537 9537"/>
                              <a:gd name="T5" fmla="*/ T4 w 20"/>
                              <a:gd name="T6" fmla="+- 0 396 396"/>
                              <a:gd name="T7" fmla="*/ 396 h 10"/>
                              <a:gd name="T8" fmla="+- 0 9537 9537"/>
                              <a:gd name="T9" fmla="*/ T8 w 20"/>
                              <a:gd name="T10" fmla="+- 0 406 396"/>
                              <a:gd name="T11" fmla="*/ 406 h 10"/>
                              <a:gd name="T12" fmla="+- 0 9547 9537"/>
                              <a:gd name="T13" fmla="*/ T12 w 20"/>
                              <a:gd name="T14" fmla="+- 0 406 396"/>
                              <a:gd name="T15" fmla="*/ 406 h 10"/>
                              <a:gd name="T16" fmla="+- 0 9547 9537"/>
                              <a:gd name="T17" fmla="*/ T16 w 20"/>
                              <a:gd name="T18" fmla="+- 0 396 396"/>
                              <a:gd name="T19" fmla="*/ 396 h 10"/>
                              <a:gd name="T20" fmla="+- 0 9556 9537"/>
                              <a:gd name="T21" fmla="*/ T20 w 20"/>
                              <a:gd name="T22" fmla="+- 0 396 396"/>
                              <a:gd name="T23" fmla="*/ 396 h 10"/>
                              <a:gd name="T24" fmla="+- 0 9547 9537"/>
                              <a:gd name="T25" fmla="*/ T24 w 20"/>
                              <a:gd name="T26" fmla="+- 0 396 396"/>
                              <a:gd name="T27" fmla="*/ 396 h 10"/>
                              <a:gd name="T28" fmla="+- 0 9547 9537"/>
                              <a:gd name="T29" fmla="*/ T28 w 20"/>
                              <a:gd name="T30" fmla="+- 0 406 396"/>
                              <a:gd name="T31" fmla="*/ 406 h 10"/>
                              <a:gd name="T32" fmla="+- 0 9556 9537"/>
                              <a:gd name="T33" fmla="*/ T32 w 20"/>
                              <a:gd name="T34" fmla="+- 0 406 396"/>
                              <a:gd name="T35" fmla="*/ 406 h 10"/>
                              <a:gd name="T36" fmla="+- 0 9556 9537"/>
                              <a:gd name="T37" fmla="*/ T36 w 20"/>
                              <a:gd name="T38" fmla="+- 0 396 396"/>
                              <a:gd name="T39" fmla="*/ 39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10">
                                <a:moveTo>
                                  <a:pt x="10" y="0"/>
                                </a:moveTo>
                                <a:lnTo>
                                  <a:pt x="0" y="0"/>
                                </a:lnTo>
                                <a:lnTo>
                                  <a:pt x="0" y="10"/>
                                </a:lnTo>
                                <a:lnTo>
                                  <a:pt x="10" y="10"/>
                                </a:lnTo>
                                <a:lnTo>
                                  <a:pt x="10" y="0"/>
                                </a:lnTo>
                                <a:moveTo>
                                  <a:pt x="19" y="0"/>
                                </a:moveTo>
                                <a:lnTo>
                                  <a:pt x="10" y="0"/>
                                </a:lnTo>
                                <a:lnTo>
                                  <a:pt x="10" y="10"/>
                                </a:lnTo>
                                <a:lnTo>
                                  <a:pt x="19" y="10"/>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8"/>
                        <wps:cNvCnPr/>
                        <wps:spPr bwMode="auto">
                          <a:xfrm>
                            <a:off x="9556" y="401"/>
                            <a:ext cx="2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7"/>
                        <wps:cNvSpPr>
                          <a:spLocks noChangeArrowheads="1"/>
                        </wps:cNvSpPr>
                        <wps:spPr bwMode="auto">
                          <a:xfrm>
                            <a:off x="9854" y="39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23203" id="Group 6" o:spid="_x0000_s1026" style="position:absolute;margin-left:476.85pt;margin-top:3.1pt;width:16.35pt;height:17.2pt;z-index:1456;mso-position-horizontal-relative:page" coordorigin="9537,62" coordsize="32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">
                <v:shape id="AutoShape 14" o:spid="_x0000_s1027" style="position:absolute;left:9537;top:62;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" path="m10,l,,,10r10,l10,t9,l10,r,10l19,10,19,e" fillcolor="black" stroked="f">
                  <v:path arrowok="t" o:connecttype="custom" o:connectlocs="10,62;0,62;0,72;10,72;10,62;19,62;10,62;10,72;19,72;19,62" o:connectangles="0,0,0,0,0,0,0,0,0,0"/>
                </v:shape>
                <v:line id="Line 13" o:spid="_x0000_s1028" style="position:absolute;visibility:visible;mso-wrap-style:square" from="9556,67" to="98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rect id="Rectangle 12" o:spid="_x0000_s1029" style="position:absolute;left:9854;top: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1" o:spid="_x0000_s1030" style="position:absolute;visibility:visible;mso-wrap-style:square" from="9542,72" to="954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0" o:spid="_x0000_s1031" style="position:absolute;visibility:visible;mso-wrap-style:square" from="9859,72" to="985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AutoShape 9" o:spid="_x0000_s1032" style="position:absolute;left:9537;top:396;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" path="m10,l,,,10r10,l10,t9,l10,r,10l19,10,19,e" fillcolor="black" stroked="f">
                  <v:path arrowok="t" o:connecttype="custom" o:connectlocs="10,396;0,396;0,406;10,406;10,396;19,396;10,396;10,406;19,406;19,396" o:connectangles="0,0,0,0,0,0,0,0,0,0"/>
                </v:shape>
                <v:line id="Line 8" o:spid="_x0000_s1033" style="position:absolute;visibility:visible;mso-wrap-style:square" from="9556,401" to="985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7" o:spid="_x0000_s1034" style="position:absolute;left:9854;top:39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anchorx="page"/>
              </v:group>
            </w:pict>
          </mc:Fallback>
        </mc:AlternateContent>
      </w:r>
      <w:r w:rsidR="000C1B11">
        <w:rPr>
          <w:b/>
          <w:sz w:val="24"/>
        </w:rPr>
        <w:t>Waste Collection, recycling, dogs and cleansing</w:t>
      </w:r>
    </w:p>
    <w:p w:rsidR="000A1E71" w:rsidRDefault="000A1E71">
      <w:pPr>
        <w:rPr>
          <w:sz w:val="24"/>
        </w:rPr>
        <w:sectPr w:rsidR="000A1E71">
          <w:pgSz w:w="11910" w:h="16840"/>
          <w:pgMar w:top="960" w:right="620" w:bottom="280" w:left="1300" w:header="712" w:footer="0" w:gutter="0"/>
          <w:cols w:space="720"/>
        </w:sectPr>
      </w:pPr>
    </w:p>
    <w:p w:rsidR="000A1E71" w:rsidRDefault="000A1E71">
      <w:pPr>
        <w:pStyle w:val="BodyText"/>
        <w:rPr>
          <w:b/>
          <w:sz w:val="20"/>
        </w:rPr>
      </w:pPr>
    </w:p>
    <w:p w:rsidR="000A1E71" w:rsidRDefault="000C1B11">
      <w:pPr>
        <w:spacing w:before="226"/>
        <w:ind w:left="140"/>
        <w:rPr>
          <w:b/>
          <w:sz w:val="24"/>
        </w:rPr>
      </w:pPr>
      <w:r>
        <w:rPr>
          <w:b/>
          <w:sz w:val="24"/>
        </w:rPr>
        <w:t>Section 3: Proof of Identity</w:t>
      </w:r>
    </w:p>
    <w:p w:rsidR="000A1E71" w:rsidRDefault="000A1E71">
      <w:pPr>
        <w:pStyle w:val="BodyText"/>
        <w:rPr>
          <w:b/>
        </w:rPr>
      </w:pPr>
    </w:p>
    <w:p w:rsidR="000A1E71" w:rsidRDefault="000C1B11">
      <w:pPr>
        <w:pStyle w:val="BodyText"/>
        <w:ind w:left="140" w:right="661"/>
        <w:jc w:val="both"/>
      </w:pPr>
      <w:r>
        <w:t xml:space="preserve">To help establish your identity your application must be accompanied by at least </w:t>
      </w:r>
      <w:r>
        <w:rPr>
          <w:b/>
        </w:rPr>
        <w:t xml:space="preserve">TWO </w:t>
      </w:r>
      <w:r>
        <w:t>official documents that between them clearly show your name, photograph, signature and current address on at least one document.</w:t>
      </w:r>
    </w:p>
    <w:p w:rsidR="000A1E71" w:rsidRDefault="000A1E71">
      <w:pPr>
        <w:pStyle w:val="BodyText"/>
      </w:pPr>
    </w:p>
    <w:p w:rsidR="000A1E71" w:rsidRDefault="000C1B11">
      <w:pPr>
        <w:pStyle w:val="Heading1"/>
      </w:pPr>
      <w:r>
        <w:t>Acceptable Proofs of Identity include:-</w:t>
      </w:r>
    </w:p>
    <w:p w:rsidR="000A1E71" w:rsidRDefault="000A1E71">
      <w:pPr>
        <w:pStyle w:val="BodyText"/>
        <w:spacing w:before="11"/>
        <w:rPr>
          <w:b/>
          <w:sz w:val="26"/>
        </w:rPr>
      </w:pPr>
    </w:p>
    <w:p w:rsidR="000A1E71" w:rsidRDefault="000C1B11">
      <w:pPr>
        <w:pStyle w:val="BodyText"/>
        <w:ind w:left="140" w:right="6962"/>
      </w:pPr>
      <w:r>
        <w:t>Driving Licence (new style) Passport</w:t>
      </w:r>
    </w:p>
    <w:p w:rsidR="000A1E71" w:rsidRDefault="000C1B11">
      <w:pPr>
        <w:pStyle w:val="BodyText"/>
        <w:ind w:left="140" w:right="8162"/>
      </w:pPr>
      <w:r>
        <w:t>Bank statement Utility bill</w:t>
      </w:r>
    </w:p>
    <w:p w:rsidR="000A1E71" w:rsidRDefault="000C1B11">
      <w:pPr>
        <w:pStyle w:val="BodyText"/>
        <w:ind w:left="140"/>
      </w:pPr>
      <w:r>
        <w:t>Bus pass</w:t>
      </w:r>
    </w:p>
    <w:p w:rsidR="000A1E71" w:rsidRDefault="000A1E71">
      <w:pPr>
        <w:pStyle w:val="BodyText"/>
      </w:pPr>
    </w:p>
    <w:p w:rsidR="000A1E71" w:rsidRDefault="000C1B11">
      <w:pPr>
        <w:pStyle w:val="BodyText"/>
        <w:ind w:left="140"/>
      </w:pPr>
      <w:r>
        <w:t>We will make copies of any documents tendered to accompany your application.</w:t>
      </w:r>
    </w:p>
    <w:p w:rsidR="000A1E71" w:rsidRDefault="000A1E71">
      <w:pPr>
        <w:pStyle w:val="BodyText"/>
        <w:rPr>
          <w:sz w:val="26"/>
        </w:rPr>
      </w:pPr>
    </w:p>
    <w:p w:rsidR="000A1E71" w:rsidRDefault="000A1E71">
      <w:pPr>
        <w:pStyle w:val="BodyText"/>
        <w:spacing w:before="1"/>
        <w:rPr>
          <w:sz w:val="22"/>
        </w:rPr>
      </w:pPr>
    </w:p>
    <w:p w:rsidR="000A1E71" w:rsidRDefault="000C1B11">
      <w:pPr>
        <w:pStyle w:val="Heading1"/>
      </w:pPr>
      <w:r>
        <w:t>Section 4: Data Subject Declaration</w:t>
      </w:r>
    </w:p>
    <w:p w:rsidR="000A1E71" w:rsidRDefault="000A1E71">
      <w:pPr>
        <w:pStyle w:val="BodyText"/>
        <w:rPr>
          <w:b/>
        </w:rPr>
      </w:pPr>
    </w:p>
    <w:p w:rsidR="000A1E71" w:rsidRDefault="000C1B11">
      <w:pPr>
        <w:pStyle w:val="BodyText"/>
        <w:ind w:left="140" w:right="671"/>
        <w:jc w:val="both"/>
      </w:pPr>
      <w:r>
        <w:t xml:space="preserve">In exercise of the right granted to me under the terms of the Data Protection Act </w:t>
      </w:r>
      <w:r w:rsidR="008A32F9">
        <w:t>2018</w:t>
      </w:r>
      <w:r>
        <w:t>, I request that you provide me with a copy of the personal data about me which you process for the purposes I have indicated above.</w:t>
      </w:r>
    </w:p>
    <w:p w:rsidR="000A1E71" w:rsidRDefault="000A1E71">
      <w:pPr>
        <w:pStyle w:val="BodyText"/>
      </w:pPr>
    </w:p>
    <w:p w:rsidR="000A1E71" w:rsidRDefault="000C1B11">
      <w:pPr>
        <w:pStyle w:val="BodyText"/>
        <w:ind w:left="140" w:right="671"/>
        <w:jc w:val="both"/>
      </w:pPr>
      <w:r>
        <w:t>I confirm that the above is all of the personal data to which I am requesting access and which is held by Craven District Council for its purpose. I also confirm that I am the Data Subject and not someone acting on his/her</w:t>
      </w:r>
      <w:r>
        <w:rPr>
          <w:spacing w:val="-11"/>
        </w:rPr>
        <w:t xml:space="preserve"> </w:t>
      </w:r>
      <w:r>
        <w:t>behalf.</w:t>
      </w:r>
    </w:p>
    <w:p w:rsidR="000A1E71" w:rsidRDefault="000A1E71">
      <w:pPr>
        <w:pStyle w:val="BodyText"/>
        <w:rPr>
          <w:sz w:val="26"/>
        </w:rPr>
      </w:pPr>
    </w:p>
    <w:p w:rsidR="000A1E71" w:rsidRDefault="000A1E71">
      <w:pPr>
        <w:pStyle w:val="BodyText"/>
        <w:rPr>
          <w:sz w:val="22"/>
        </w:rPr>
      </w:pPr>
    </w:p>
    <w:p w:rsidR="000A1E71" w:rsidRDefault="000C1B11">
      <w:pPr>
        <w:ind w:left="140"/>
        <w:rPr>
          <w:sz w:val="24"/>
        </w:rPr>
      </w:pPr>
      <w:r>
        <w:rPr>
          <w:b/>
          <w:sz w:val="24"/>
        </w:rPr>
        <w:t xml:space="preserve">Signed by: </w:t>
      </w:r>
      <w:r>
        <w:rPr>
          <w:sz w:val="24"/>
        </w:rPr>
        <w:t xml:space="preserve">………………………………………. </w:t>
      </w:r>
      <w:r>
        <w:rPr>
          <w:b/>
          <w:sz w:val="24"/>
        </w:rPr>
        <w:t xml:space="preserve">Date: </w:t>
      </w:r>
      <w:r>
        <w:rPr>
          <w:sz w:val="24"/>
        </w:rPr>
        <w:t>…………………………</w:t>
      </w:r>
    </w:p>
    <w:p w:rsidR="000A1E71" w:rsidRDefault="000A1E71">
      <w:pPr>
        <w:pStyle w:val="BodyText"/>
        <w:rPr>
          <w:sz w:val="26"/>
        </w:rPr>
      </w:pPr>
    </w:p>
    <w:p w:rsidR="000A1E71" w:rsidRDefault="000A1E71">
      <w:pPr>
        <w:pStyle w:val="BodyText"/>
        <w:rPr>
          <w:sz w:val="22"/>
        </w:rPr>
      </w:pPr>
    </w:p>
    <w:p w:rsidR="000A1E71" w:rsidRDefault="000C1B11">
      <w:pPr>
        <w:pStyle w:val="Heading1"/>
        <w:ind w:right="694"/>
      </w:pPr>
      <w:r>
        <w:t xml:space="preserve">Warning – a person who impersonates or attempts to impersonate another </w:t>
      </w:r>
      <w:r w:rsidR="00D75934">
        <w:t xml:space="preserve">to obtain or attempt to obtain personal data unlawfully </w:t>
      </w:r>
      <w:r>
        <w:t xml:space="preserve">may </w:t>
      </w:r>
      <w:r w:rsidR="00D75934">
        <w:t>commit</w:t>
      </w:r>
      <w:r>
        <w:t xml:space="preserve"> an offence</w:t>
      </w:r>
      <w:r w:rsidR="00D75934">
        <w:t xml:space="preserve"> under the Data Protection Act</w:t>
      </w:r>
    </w:p>
    <w:p w:rsidR="000A1E71" w:rsidRDefault="006456B2">
      <w:pPr>
        <w:pStyle w:val="BodyText"/>
        <w:spacing w:before="10"/>
        <w:rPr>
          <w:b/>
          <w:sz w:val="22"/>
        </w:rPr>
      </w:pPr>
      <w:r>
        <w:rPr>
          <w:noProof/>
          <w:lang w:bidi="ar-SA"/>
        </w:rPr>
        <mc:AlternateContent>
          <mc:Choice Requires="wps">
            <w:drawing>
              <wp:anchor distT="0" distB="0" distL="0" distR="0" simplePos="0" relativeHeight="1480" behindDoc="0" locked="0" layoutInCell="1" allowOverlap="1">
                <wp:simplePos x="0" y="0"/>
                <wp:positionH relativeFrom="page">
                  <wp:posOffset>896620</wp:posOffset>
                </wp:positionH>
                <wp:positionV relativeFrom="paragraph">
                  <wp:posOffset>201295</wp:posOffset>
                </wp:positionV>
                <wp:extent cx="5866765" cy="0"/>
                <wp:effectExtent l="10795" t="9525" r="18415" b="952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16DA" id="Line 5"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85pt" to="532.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" strokeweight="1.44pt">
                <w10:wrap type="topAndBottom" anchorx="page"/>
              </v:line>
            </w:pict>
          </mc:Fallback>
        </mc:AlternateContent>
      </w:r>
    </w:p>
    <w:p w:rsidR="000A1E71" w:rsidRDefault="000A1E71">
      <w:pPr>
        <w:pStyle w:val="BodyText"/>
        <w:rPr>
          <w:b/>
          <w:sz w:val="13"/>
        </w:rPr>
      </w:pPr>
    </w:p>
    <w:p w:rsidR="000A1E71" w:rsidRDefault="000C1B11">
      <w:pPr>
        <w:spacing w:before="92"/>
        <w:ind w:left="140"/>
        <w:rPr>
          <w:b/>
          <w:sz w:val="24"/>
        </w:rPr>
      </w:pPr>
      <w:r>
        <w:rPr>
          <w:b/>
          <w:sz w:val="24"/>
        </w:rPr>
        <w:t>Check Box: Before returning this form please check</w:t>
      </w:r>
    </w:p>
    <w:p w:rsidR="000A1E71" w:rsidRDefault="000A1E71">
      <w:pPr>
        <w:pStyle w:val="BodyText"/>
        <w:rPr>
          <w:b/>
        </w:rPr>
      </w:pPr>
    </w:p>
    <w:p w:rsidR="000A1E71" w:rsidRDefault="000C1B11">
      <w:pPr>
        <w:pStyle w:val="ListParagraph"/>
        <w:numPr>
          <w:ilvl w:val="0"/>
          <w:numId w:val="1"/>
        </w:numPr>
        <w:tabs>
          <w:tab w:val="left" w:pos="860"/>
          <w:tab w:val="left" w:pos="861"/>
        </w:tabs>
        <w:rPr>
          <w:sz w:val="24"/>
        </w:rPr>
      </w:pPr>
      <w:r>
        <w:rPr>
          <w:sz w:val="24"/>
        </w:rPr>
        <w:t>Have you completed ALL the necessary sections in this</w:t>
      </w:r>
      <w:r>
        <w:rPr>
          <w:spacing w:val="-15"/>
          <w:sz w:val="24"/>
        </w:rPr>
        <w:t xml:space="preserve"> </w:t>
      </w:r>
      <w:r>
        <w:rPr>
          <w:sz w:val="24"/>
        </w:rPr>
        <w:t>form?</w:t>
      </w:r>
    </w:p>
    <w:p w:rsidR="000A1E71" w:rsidRDefault="000C1B11">
      <w:pPr>
        <w:pStyle w:val="ListParagraph"/>
        <w:numPr>
          <w:ilvl w:val="0"/>
          <w:numId w:val="1"/>
        </w:numPr>
        <w:tabs>
          <w:tab w:val="left" w:pos="860"/>
          <w:tab w:val="left" w:pos="861"/>
        </w:tabs>
        <w:rPr>
          <w:sz w:val="24"/>
        </w:rPr>
      </w:pPr>
      <w:r>
        <w:rPr>
          <w:sz w:val="24"/>
        </w:rPr>
        <w:t>Have you enclosed</w:t>
      </w:r>
      <w:r w:rsidR="00D75934">
        <w:rPr>
          <w:sz w:val="24"/>
        </w:rPr>
        <w:t xml:space="preserve"> or brought in </w:t>
      </w:r>
      <w:r>
        <w:rPr>
          <w:sz w:val="24"/>
        </w:rPr>
        <w:t>TWO identification</w:t>
      </w:r>
      <w:r>
        <w:rPr>
          <w:spacing w:val="-11"/>
          <w:sz w:val="24"/>
        </w:rPr>
        <w:t xml:space="preserve"> </w:t>
      </w:r>
      <w:r>
        <w:rPr>
          <w:sz w:val="24"/>
        </w:rPr>
        <w:t>documents?</w:t>
      </w:r>
    </w:p>
    <w:p w:rsidR="000A1E71" w:rsidRDefault="000C1B11">
      <w:pPr>
        <w:pStyle w:val="ListParagraph"/>
        <w:numPr>
          <w:ilvl w:val="0"/>
          <w:numId w:val="1"/>
        </w:numPr>
        <w:tabs>
          <w:tab w:val="left" w:pos="860"/>
          <w:tab w:val="left" w:pos="861"/>
        </w:tabs>
        <w:rPr>
          <w:sz w:val="24"/>
        </w:rPr>
      </w:pPr>
      <w:r>
        <w:rPr>
          <w:sz w:val="24"/>
        </w:rPr>
        <w:t>Have you signed and dated the</w:t>
      </w:r>
      <w:r>
        <w:rPr>
          <w:spacing w:val="-7"/>
          <w:sz w:val="24"/>
        </w:rPr>
        <w:t xml:space="preserve"> </w:t>
      </w:r>
      <w:r>
        <w:rPr>
          <w:sz w:val="24"/>
        </w:rPr>
        <w:t>form?</w:t>
      </w:r>
    </w:p>
    <w:p w:rsidR="000A1E71" w:rsidRDefault="006456B2">
      <w:pPr>
        <w:pStyle w:val="BodyText"/>
        <w:spacing w:before="8"/>
        <w:rPr>
          <w:sz w:val="22"/>
        </w:rPr>
      </w:pPr>
      <w:r>
        <w:rPr>
          <w:noProof/>
          <w:lang w:bidi="ar-SA"/>
        </w:rPr>
        <mc:AlternateContent>
          <mc:Choice Requires="wps">
            <w:drawing>
              <wp:anchor distT="0" distB="0" distL="0" distR="0" simplePos="0" relativeHeight="1504" behindDoc="0" locked="0" layoutInCell="1" allowOverlap="1">
                <wp:simplePos x="0" y="0"/>
                <wp:positionH relativeFrom="page">
                  <wp:posOffset>896620</wp:posOffset>
                </wp:positionH>
                <wp:positionV relativeFrom="paragraph">
                  <wp:posOffset>195580</wp:posOffset>
                </wp:positionV>
                <wp:extent cx="5866765" cy="0"/>
                <wp:effectExtent l="10795" t="8255" r="8890" b="1079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F2A2D" id="Line 4"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4pt" to="532.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c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" strokeweight=".72pt">
                <w10:wrap type="topAndBottom" anchorx="page"/>
              </v:line>
            </w:pict>
          </mc:Fallback>
        </mc:AlternateContent>
      </w:r>
    </w:p>
    <w:p w:rsidR="000A1E71" w:rsidRDefault="000A1E71">
      <w:pPr>
        <w:sectPr w:rsidR="000A1E71">
          <w:pgSz w:w="11910" w:h="16840"/>
          <w:pgMar w:top="960" w:right="620" w:bottom="280" w:left="1300" w:header="712" w:footer="0" w:gutter="0"/>
          <w:cols w:space="720"/>
        </w:sectPr>
      </w:pPr>
    </w:p>
    <w:p w:rsidR="000A1E71" w:rsidRDefault="000A1E71">
      <w:pPr>
        <w:pStyle w:val="BodyText"/>
        <w:rPr>
          <w:sz w:val="20"/>
        </w:rPr>
      </w:pPr>
    </w:p>
    <w:p w:rsidR="000A1E71" w:rsidRDefault="000C1B11">
      <w:pPr>
        <w:pStyle w:val="Heading1"/>
        <w:spacing w:before="226"/>
        <w:ind w:right="668"/>
        <w:jc w:val="both"/>
      </w:pPr>
      <w:r>
        <w:t>When you have completed and checked this form, take or send it together with the requisite identification (TWO identification documents)</w:t>
      </w:r>
      <w:r w:rsidR="00D75934">
        <w:t>:</w:t>
      </w:r>
      <w:r>
        <w:t xml:space="preserve"> </w:t>
      </w:r>
    </w:p>
    <w:p w:rsidR="000A1E71" w:rsidRDefault="000A1E71">
      <w:pPr>
        <w:pStyle w:val="BodyText"/>
        <w:rPr>
          <w:b/>
        </w:rPr>
      </w:pPr>
    </w:p>
    <w:p w:rsidR="000A1E71" w:rsidRDefault="000C1B11">
      <w:pPr>
        <w:pStyle w:val="BodyText"/>
        <w:ind w:left="140" w:right="6922"/>
      </w:pPr>
      <w:r>
        <w:t>The Data Protection Officer Craven District Council</w:t>
      </w:r>
    </w:p>
    <w:p w:rsidR="000A1E71" w:rsidRDefault="000C1B11">
      <w:pPr>
        <w:pStyle w:val="BodyText"/>
        <w:ind w:left="140" w:right="7761"/>
      </w:pPr>
      <w:r>
        <w:t>1 Belle Vue Square Broughton Road Skipton</w:t>
      </w:r>
    </w:p>
    <w:p w:rsidR="000A1E71" w:rsidRDefault="000C1B11">
      <w:pPr>
        <w:pStyle w:val="BodyText"/>
        <w:ind w:left="140" w:right="8162"/>
      </w:pPr>
      <w:r>
        <w:t>North Yorkshire BD23 1FJ</w:t>
      </w:r>
    </w:p>
    <w:p w:rsidR="000A1E71" w:rsidRDefault="000A1E71">
      <w:pPr>
        <w:pStyle w:val="BodyText"/>
      </w:pPr>
    </w:p>
    <w:p w:rsidR="000A1E71" w:rsidRDefault="000C1B11">
      <w:pPr>
        <w:pStyle w:val="Heading1"/>
        <w:spacing w:after="18" w:line="242" w:lineRule="auto"/>
        <w:ind w:right="694"/>
      </w:pPr>
      <w:r>
        <w:t>If you have any queries regarding this form, or your application, please telephone 01756 706336.</w:t>
      </w:r>
    </w:p>
    <w:p w:rsidR="000A1E71" w:rsidRDefault="006456B2">
      <w:pPr>
        <w:pStyle w:val="BodyText"/>
        <w:spacing w:line="20" w:lineRule="exact"/>
        <w:ind w:left="103"/>
        <w:rPr>
          <w:sz w:val="2"/>
        </w:rPr>
      </w:pPr>
      <w:r>
        <w:rPr>
          <w:noProof/>
          <w:sz w:val="2"/>
          <w:lang w:bidi="ar-SA"/>
        </w:rPr>
        <mc:AlternateContent>
          <mc:Choice Requires="wpg">
            <w:drawing>
              <wp:inline distT="0" distB="0" distL="0" distR="0">
                <wp:extent cx="5866765" cy="9525"/>
                <wp:effectExtent l="5080" t="5080" r="5080" b="444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9525"/>
                          <a:chOff x="0" y="0"/>
                          <a:chExt cx="9239" cy="15"/>
                        </a:xfrm>
                      </wpg:grpSpPr>
                      <wps:wsp>
                        <wps:cNvPr id="4" name="Line 3"/>
                        <wps:cNvCnPr/>
                        <wps:spPr bwMode="auto">
                          <a:xfrm>
                            <a:off x="0" y="7"/>
                            <a:ext cx="923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2EA06" id="Group 2" o:spid="_x0000_s1026" style="width:461.95pt;height:.75pt;mso-position-horizontal-relative:char;mso-position-vertical-relative:line" coordsize="92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">
                <v:line id="Line 3" o:spid="_x0000_s1027" style="position:absolute;visibility:visible;mso-wrap-style:square" from="0,7" to="9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p>
    <w:p w:rsidR="000A1E71" w:rsidRDefault="000C1B11">
      <w:pPr>
        <w:ind w:left="3244"/>
        <w:rPr>
          <w:b/>
          <w:sz w:val="24"/>
        </w:rPr>
      </w:pPr>
      <w:r>
        <w:rPr>
          <w:b/>
          <w:sz w:val="24"/>
        </w:rPr>
        <w:t>FOR OFFICIAL USE ONLY</w:t>
      </w:r>
    </w:p>
    <w:p w:rsidR="000A1E71" w:rsidRDefault="000A1E71">
      <w:pPr>
        <w:pStyle w:val="BodyText"/>
        <w:rPr>
          <w:b/>
        </w:rPr>
      </w:pPr>
    </w:p>
    <w:p w:rsidR="000A1E71" w:rsidRDefault="000C1B11">
      <w:pPr>
        <w:ind w:left="140"/>
        <w:rPr>
          <w:b/>
          <w:sz w:val="24"/>
        </w:rPr>
      </w:pPr>
      <w:r>
        <w:rPr>
          <w:b/>
          <w:sz w:val="24"/>
        </w:rPr>
        <w:t>Please complete ALL of this section:</w:t>
      </w:r>
    </w:p>
    <w:p w:rsidR="000A1E71" w:rsidRDefault="000A1E71">
      <w:pPr>
        <w:pStyle w:val="BodyText"/>
        <w:rPr>
          <w:b/>
        </w:rPr>
      </w:pPr>
    </w:p>
    <w:p w:rsidR="000A1E71" w:rsidRDefault="000C1B11">
      <w:pPr>
        <w:pStyle w:val="BodyText"/>
        <w:spacing w:line="480" w:lineRule="auto"/>
        <w:ind w:left="140" w:right="1548"/>
      </w:pPr>
      <w:r>
        <w:t>Application checked and legible: ………………………………………………….. Date Application received: …………………………………………………………. Identification documents checked and copies attached: ……………………… Details of two documents:</w:t>
      </w:r>
      <w:r>
        <w:rPr>
          <w:spacing w:val="53"/>
        </w:rPr>
        <w:t xml:space="preserve"> </w:t>
      </w:r>
      <w:r>
        <w:t>…………………………………………………………..</w:t>
      </w:r>
    </w:p>
    <w:p w:rsidR="000A1E71" w:rsidRDefault="000C1B11">
      <w:pPr>
        <w:pStyle w:val="BodyText"/>
        <w:spacing w:before="1"/>
        <w:ind w:left="140"/>
      </w:pPr>
      <w:r>
        <w:t>…………………………………………………………………………………………..</w:t>
      </w:r>
    </w:p>
    <w:p w:rsidR="000A1E71" w:rsidRDefault="000A1E71">
      <w:pPr>
        <w:pStyle w:val="BodyText"/>
        <w:rPr>
          <w:sz w:val="26"/>
        </w:rPr>
      </w:pPr>
    </w:p>
    <w:p w:rsidR="000A1E71" w:rsidRDefault="000A1E71">
      <w:pPr>
        <w:pStyle w:val="BodyText"/>
        <w:rPr>
          <w:sz w:val="22"/>
        </w:rPr>
      </w:pPr>
    </w:p>
    <w:p w:rsidR="000A1E71" w:rsidRDefault="00364C93">
      <w:pPr>
        <w:pStyle w:val="Heading1"/>
      </w:pPr>
      <w:r>
        <w:t>Details</w:t>
      </w:r>
      <w:r w:rsidR="00D75934">
        <w:t xml:space="preserve"> of officer </w:t>
      </w:r>
      <w:r w:rsidR="000C1B11">
        <w:t>completing this section:</w:t>
      </w:r>
    </w:p>
    <w:p w:rsidR="000A1E71" w:rsidRDefault="000A1E71">
      <w:pPr>
        <w:pStyle w:val="BodyText"/>
        <w:rPr>
          <w:b/>
        </w:rPr>
      </w:pPr>
    </w:p>
    <w:p w:rsidR="000A1E71" w:rsidRDefault="000C1B11">
      <w:pPr>
        <w:pStyle w:val="BodyText"/>
        <w:spacing w:line="480" w:lineRule="auto"/>
        <w:ind w:left="140" w:right="694"/>
      </w:pPr>
      <w:r>
        <w:t>Name: ……………………………………. Location: …………………………….. Signature: ………………………………... Date:</w:t>
      </w:r>
      <w:r>
        <w:rPr>
          <w:spacing w:val="55"/>
        </w:rPr>
        <w:t xml:space="preserve"> </w:t>
      </w:r>
      <w:r>
        <w:t>…………………………………</w:t>
      </w:r>
    </w:p>
    <w:sectPr w:rsidR="000A1E71">
      <w:pgSz w:w="11910" w:h="16840"/>
      <w:pgMar w:top="960" w:right="620" w:bottom="280" w:left="130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11" w:rsidRDefault="00BD6A11">
      <w:r>
        <w:separator/>
      </w:r>
    </w:p>
  </w:endnote>
  <w:endnote w:type="continuationSeparator" w:id="0">
    <w:p w:rsidR="00BD6A11" w:rsidRDefault="00BD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11" w:rsidRDefault="00BD6A11">
      <w:r>
        <w:separator/>
      </w:r>
    </w:p>
  </w:footnote>
  <w:footnote w:type="continuationSeparator" w:id="0">
    <w:p w:rsidR="00BD6A11" w:rsidRDefault="00BD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E71" w:rsidRDefault="006456B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2301240</wp:posOffset>
              </wp:positionH>
              <wp:positionV relativeFrom="page">
                <wp:posOffset>439420</wp:posOffset>
              </wp:positionV>
              <wp:extent cx="3054350" cy="196215"/>
              <wp:effectExtent l="0" t="127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E71" w:rsidRDefault="000C1B11">
                          <w:pPr>
                            <w:spacing w:before="12"/>
                            <w:ind w:left="20"/>
                            <w:rPr>
                              <w:b/>
                              <w:sz w:val="24"/>
                            </w:rPr>
                          </w:pPr>
                          <w:r>
                            <w:rPr>
                              <w:b/>
                              <w:sz w:val="24"/>
                            </w:rPr>
                            <w:t>PLEASE PRINT ALL ANSWERS CLEARLY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1.2pt;margin-top:34.6pt;width:24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" filled="f" stroked="f">
              <v:textbox inset="0,0,0,0">
                <w:txbxContent>
                  <w:p w:rsidR="000A1E71" w:rsidRDefault="000C1B11">
                    <w:pPr>
                      <w:spacing w:before="12"/>
                      <w:ind w:left="20"/>
                      <w:rPr>
                        <w:b/>
                        <w:sz w:val="24"/>
                      </w:rPr>
                    </w:pPr>
                    <w:r>
                      <w:rPr>
                        <w:b/>
                        <w:sz w:val="24"/>
                      </w:rPr>
                      <w:t>PLEASE PRINT ALL ANSWERS CLEARLY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3086"/>
    <w:multiLevelType w:val="hybridMultilevel"/>
    <w:tmpl w:val="81A2AE10"/>
    <w:lvl w:ilvl="0" w:tplc="21BA55F0">
      <w:start w:val="1"/>
      <w:numFmt w:val="decimal"/>
      <w:lvlText w:val="%1."/>
      <w:lvlJc w:val="left"/>
      <w:pPr>
        <w:ind w:left="860" w:hanging="720"/>
      </w:pPr>
      <w:rPr>
        <w:rFonts w:ascii="Arial" w:eastAsia="Arial" w:hAnsi="Arial" w:cs="Arial" w:hint="default"/>
        <w:spacing w:val="-4"/>
        <w:w w:val="99"/>
        <w:sz w:val="24"/>
        <w:szCs w:val="24"/>
        <w:lang w:val="en-GB" w:eastAsia="en-GB" w:bidi="en-GB"/>
      </w:rPr>
    </w:lvl>
    <w:lvl w:ilvl="1" w:tplc="3AE6F2A4">
      <w:numFmt w:val="bullet"/>
      <w:lvlText w:val="•"/>
      <w:lvlJc w:val="left"/>
      <w:pPr>
        <w:ind w:left="1772" w:hanging="720"/>
      </w:pPr>
      <w:rPr>
        <w:rFonts w:hint="default"/>
        <w:lang w:val="en-GB" w:eastAsia="en-GB" w:bidi="en-GB"/>
      </w:rPr>
    </w:lvl>
    <w:lvl w:ilvl="2" w:tplc="02E6967A">
      <w:numFmt w:val="bullet"/>
      <w:lvlText w:val="•"/>
      <w:lvlJc w:val="left"/>
      <w:pPr>
        <w:ind w:left="2685" w:hanging="720"/>
      </w:pPr>
      <w:rPr>
        <w:rFonts w:hint="default"/>
        <w:lang w:val="en-GB" w:eastAsia="en-GB" w:bidi="en-GB"/>
      </w:rPr>
    </w:lvl>
    <w:lvl w:ilvl="3" w:tplc="337457A0">
      <w:numFmt w:val="bullet"/>
      <w:lvlText w:val="•"/>
      <w:lvlJc w:val="left"/>
      <w:pPr>
        <w:ind w:left="3597" w:hanging="720"/>
      </w:pPr>
      <w:rPr>
        <w:rFonts w:hint="default"/>
        <w:lang w:val="en-GB" w:eastAsia="en-GB" w:bidi="en-GB"/>
      </w:rPr>
    </w:lvl>
    <w:lvl w:ilvl="4" w:tplc="E6527700">
      <w:numFmt w:val="bullet"/>
      <w:lvlText w:val="•"/>
      <w:lvlJc w:val="left"/>
      <w:pPr>
        <w:ind w:left="4510" w:hanging="720"/>
      </w:pPr>
      <w:rPr>
        <w:rFonts w:hint="default"/>
        <w:lang w:val="en-GB" w:eastAsia="en-GB" w:bidi="en-GB"/>
      </w:rPr>
    </w:lvl>
    <w:lvl w:ilvl="5" w:tplc="9732CFBC">
      <w:numFmt w:val="bullet"/>
      <w:lvlText w:val="•"/>
      <w:lvlJc w:val="left"/>
      <w:pPr>
        <w:ind w:left="5423" w:hanging="720"/>
      </w:pPr>
      <w:rPr>
        <w:rFonts w:hint="default"/>
        <w:lang w:val="en-GB" w:eastAsia="en-GB" w:bidi="en-GB"/>
      </w:rPr>
    </w:lvl>
    <w:lvl w:ilvl="6" w:tplc="18889298">
      <w:numFmt w:val="bullet"/>
      <w:lvlText w:val="•"/>
      <w:lvlJc w:val="left"/>
      <w:pPr>
        <w:ind w:left="6335" w:hanging="720"/>
      </w:pPr>
      <w:rPr>
        <w:rFonts w:hint="default"/>
        <w:lang w:val="en-GB" w:eastAsia="en-GB" w:bidi="en-GB"/>
      </w:rPr>
    </w:lvl>
    <w:lvl w:ilvl="7" w:tplc="7C1A603C">
      <w:numFmt w:val="bullet"/>
      <w:lvlText w:val="•"/>
      <w:lvlJc w:val="left"/>
      <w:pPr>
        <w:ind w:left="7248" w:hanging="720"/>
      </w:pPr>
      <w:rPr>
        <w:rFonts w:hint="default"/>
        <w:lang w:val="en-GB" w:eastAsia="en-GB" w:bidi="en-GB"/>
      </w:rPr>
    </w:lvl>
    <w:lvl w:ilvl="8" w:tplc="6CDA89D4">
      <w:numFmt w:val="bullet"/>
      <w:lvlText w:val="•"/>
      <w:lvlJc w:val="left"/>
      <w:pPr>
        <w:ind w:left="8161" w:hanging="720"/>
      </w:pPr>
      <w:rPr>
        <w:rFonts w:hint="default"/>
        <w:lang w:val="en-GB" w:eastAsia="en-GB" w:bidi="en-GB"/>
      </w:rPr>
    </w:lvl>
  </w:abstractNum>
  <w:abstractNum w:abstractNumId="1" w15:restartNumberingAfterBreak="0">
    <w:nsid w:val="7C6450E0"/>
    <w:multiLevelType w:val="hybridMultilevel"/>
    <w:tmpl w:val="E5EC40E8"/>
    <w:lvl w:ilvl="0" w:tplc="96884622">
      <w:numFmt w:val="bullet"/>
      <w:lvlText w:val=""/>
      <w:lvlJc w:val="left"/>
      <w:pPr>
        <w:ind w:left="500" w:hanging="360"/>
      </w:pPr>
      <w:rPr>
        <w:rFonts w:ascii="Symbol" w:eastAsia="Symbol" w:hAnsi="Symbol" w:cs="Symbol" w:hint="default"/>
        <w:w w:val="100"/>
        <w:sz w:val="24"/>
        <w:szCs w:val="24"/>
        <w:lang w:val="en-GB" w:eastAsia="en-GB" w:bidi="en-GB"/>
      </w:rPr>
    </w:lvl>
    <w:lvl w:ilvl="1" w:tplc="01D23814">
      <w:numFmt w:val="bullet"/>
      <w:lvlText w:val="•"/>
      <w:lvlJc w:val="left"/>
      <w:pPr>
        <w:ind w:left="1448" w:hanging="360"/>
      </w:pPr>
      <w:rPr>
        <w:rFonts w:hint="default"/>
        <w:lang w:val="en-GB" w:eastAsia="en-GB" w:bidi="en-GB"/>
      </w:rPr>
    </w:lvl>
    <w:lvl w:ilvl="2" w:tplc="C686AC86">
      <w:numFmt w:val="bullet"/>
      <w:lvlText w:val="•"/>
      <w:lvlJc w:val="left"/>
      <w:pPr>
        <w:ind w:left="2397" w:hanging="360"/>
      </w:pPr>
      <w:rPr>
        <w:rFonts w:hint="default"/>
        <w:lang w:val="en-GB" w:eastAsia="en-GB" w:bidi="en-GB"/>
      </w:rPr>
    </w:lvl>
    <w:lvl w:ilvl="3" w:tplc="471203B4">
      <w:numFmt w:val="bullet"/>
      <w:lvlText w:val="•"/>
      <w:lvlJc w:val="left"/>
      <w:pPr>
        <w:ind w:left="3345" w:hanging="360"/>
      </w:pPr>
      <w:rPr>
        <w:rFonts w:hint="default"/>
        <w:lang w:val="en-GB" w:eastAsia="en-GB" w:bidi="en-GB"/>
      </w:rPr>
    </w:lvl>
    <w:lvl w:ilvl="4" w:tplc="75E098CA">
      <w:numFmt w:val="bullet"/>
      <w:lvlText w:val="•"/>
      <w:lvlJc w:val="left"/>
      <w:pPr>
        <w:ind w:left="4294" w:hanging="360"/>
      </w:pPr>
      <w:rPr>
        <w:rFonts w:hint="default"/>
        <w:lang w:val="en-GB" w:eastAsia="en-GB" w:bidi="en-GB"/>
      </w:rPr>
    </w:lvl>
    <w:lvl w:ilvl="5" w:tplc="EE84DEE8">
      <w:numFmt w:val="bullet"/>
      <w:lvlText w:val="•"/>
      <w:lvlJc w:val="left"/>
      <w:pPr>
        <w:ind w:left="5243" w:hanging="360"/>
      </w:pPr>
      <w:rPr>
        <w:rFonts w:hint="default"/>
        <w:lang w:val="en-GB" w:eastAsia="en-GB" w:bidi="en-GB"/>
      </w:rPr>
    </w:lvl>
    <w:lvl w:ilvl="6" w:tplc="F3E2C84A">
      <w:numFmt w:val="bullet"/>
      <w:lvlText w:val="•"/>
      <w:lvlJc w:val="left"/>
      <w:pPr>
        <w:ind w:left="6191" w:hanging="360"/>
      </w:pPr>
      <w:rPr>
        <w:rFonts w:hint="default"/>
        <w:lang w:val="en-GB" w:eastAsia="en-GB" w:bidi="en-GB"/>
      </w:rPr>
    </w:lvl>
    <w:lvl w:ilvl="7" w:tplc="79066362">
      <w:numFmt w:val="bullet"/>
      <w:lvlText w:val="•"/>
      <w:lvlJc w:val="left"/>
      <w:pPr>
        <w:ind w:left="7140" w:hanging="360"/>
      </w:pPr>
      <w:rPr>
        <w:rFonts w:hint="default"/>
        <w:lang w:val="en-GB" w:eastAsia="en-GB" w:bidi="en-GB"/>
      </w:rPr>
    </w:lvl>
    <w:lvl w:ilvl="8" w:tplc="13DE8908">
      <w:numFmt w:val="bullet"/>
      <w:lvlText w:val="•"/>
      <w:lvlJc w:val="left"/>
      <w:pPr>
        <w:ind w:left="8089" w:hanging="360"/>
      </w:pPr>
      <w:rPr>
        <w:rFonts w:hint="default"/>
        <w:lang w:val="en-GB" w:eastAsia="en-GB" w:bidi="en-GB"/>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ie Fletcher">
    <w15:presenceInfo w15:providerId="AD" w15:userId="S-1-5-21-1441810659-379340117-315576832-13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71"/>
    <w:rsid w:val="000A1E71"/>
    <w:rsid w:val="000C1B11"/>
    <w:rsid w:val="001948E5"/>
    <w:rsid w:val="00364C93"/>
    <w:rsid w:val="005142F2"/>
    <w:rsid w:val="00595773"/>
    <w:rsid w:val="006456B2"/>
    <w:rsid w:val="008A32F9"/>
    <w:rsid w:val="0098608E"/>
    <w:rsid w:val="00B37EB0"/>
    <w:rsid w:val="00BD6A11"/>
    <w:rsid w:val="00D75934"/>
    <w:rsid w:val="00E21332"/>
    <w:rsid w:val="00F37F69"/>
    <w:rsid w:val="00FB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94BFF"/>
  <w15:docId w15:val="{6400474A-B477-4A29-BB58-1A275FD3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56B2"/>
    <w:rPr>
      <w:rFonts w:ascii="Tahoma" w:hAnsi="Tahoma" w:cs="Tahoma"/>
      <w:sz w:val="16"/>
      <w:szCs w:val="16"/>
    </w:rPr>
  </w:style>
  <w:style w:type="character" w:customStyle="1" w:styleId="BalloonTextChar">
    <w:name w:val="Balloon Text Char"/>
    <w:basedOn w:val="DefaultParagraphFont"/>
    <w:link w:val="BalloonText"/>
    <w:uiPriority w:val="99"/>
    <w:semiHidden/>
    <w:rsid w:val="006456B2"/>
    <w:rPr>
      <w:rFonts w:ascii="Tahoma" w:eastAsia="Arial" w:hAnsi="Tahoma" w:cs="Tahoma"/>
      <w:sz w:val="16"/>
      <w:szCs w:val="16"/>
      <w:lang w:val="en-GB" w:eastAsia="en-GB" w:bidi="en-GB"/>
    </w:rPr>
  </w:style>
  <w:style w:type="paragraph" w:styleId="Revision">
    <w:name w:val="Revision"/>
    <w:hidden/>
    <w:uiPriority w:val="99"/>
    <w:semiHidden/>
    <w:rsid w:val="00F37F69"/>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C304-C48D-4878-8D70-D8DA9781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gbarnard</dc:creator>
  <cp:lastModifiedBy>Jamie Fletcher</cp:lastModifiedBy>
  <cp:revision>6</cp:revision>
  <dcterms:created xsi:type="dcterms:W3CDTF">2018-06-19T08:32:00Z</dcterms:created>
  <dcterms:modified xsi:type="dcterms:W3CDTF">2018-06-20T08:07:00Z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2010</vt:lpwstr>
  </property>
  <property fmtid="{D5CDD505-2E9C-101B-9397-08002B2CF9AE}" pid="4" name="LastSaved">
    <vt:filetime>2018-06-18T00:00:00Z</vt:filetime>
  </property>
</Properties>
</file>